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E75C" w14:textId="77777777" w:rsidR="005C5A4A" w:rsidRPr="005C5A4A" w:rsidRDefault="005C5A4A" w:rsidP="005C5A4A">
      <w:pPr>
        <w:suppressAutoHyphens/>
        <w:rPr>
          <w:rFonts w:asciiTheme="minorBidi" w:hAnsiTheme="minorBidi" w:cstheme="minorBidi"/>
          <w:rtl/>
        </w:rPr>
      </w:pPr>
    </w:p>
    <w:p w14:paraId="23AD7084" w14:textId="77777777" w:rsidR="005C5A4A" w:rsidRPr="005C5A4A" w:rsidRDefault="005C5A4A" w:rsidP="005C5A4A">
      <w:pPr>
        <w:suppressAutoHyphens/>
        <w:rPr>
          <w:rFonts w:asciiTheme="minorBidi" w:hAnsiTheme="minorBidi" w:cstheme="minorBidi"/>
        </w:rPr>
      </w:pPr>
    </w:p>
    <w:p w14:paraId="4FC2455A" w14:textId="77777777" w:rsidR="005C5A4A" w:rsidRPr="005C5A4A" w:rsidRDefault="005C5A4A" w:rsidP="005C5A4A">
      <w:pPr>
        <w:suppressAutoHyphens/>
        <w:rPr>
          <w:rFonts w:asciiTheme="minorBidi" w:hAnsiTheme="minorBidi" w:cstheme="minorBidi"/>
        </w:rPr>
      </w:pPr>
    </w:p>
    <w:p w14:paraId="6AEB7FE2" w14:textId="77777777" w:rsidR="005C5A4A" w:rsidRPr="005C5A4A" w:rsidRDefault="005C5A4A" w:rsidP="005C5A4A">
      <w:pPr>
        <w:suppressAutoHyphens/>
        <w:rPr>
          <w:rFonts w:asciiTheme="minorBidi" w:hAnsiTheme="minorBidi" w:cstheme="minorBidi"/>
        </w:rPr>
      </w:pPr>
    </w:p>
    <w:p w14:paraId="6795FA69" w14:textId="77777777" w:rsidR="005C5A4A" w:rsidRPr="005C5A4A" w:rsidRDefault="005C5A4A" w:rsidP="005C5A4A">
      <w:pPr>
        <w:pBdr>
          <w:top w:val="single" w:sz="24" w:space="1" w:color="auto"/>
        </w:pBdr>
        <w:suppressAutoHyphens/>
        <w:rPr>
          <w:rFonts w:asciiTheme="minorBidi" w:hAnsiTheme="minorBidi" w:cstheme="minorBidi"/>
          <w:lang w:val="en-US"/>
        </w:rPr>
      </w:pPr>
    </w:p>
    <w:p w14:paraId="7FB46AFA" w14:textId="77777777" w:rsidR="005C5A4A" w:rsidRPr="005C5A4A" w:rsidRDefault="005C5A4A" w:rsidP="005C5A4A">
      <w:pPr>
        <w:suppressAutoHyphens/>
        <w:jc w:val="center"/>
        <w:rPr>
          <w:rFonts w:asciiTheme="minorBidi" w:hAnsiTheme="minorBidi" w:cstheme="minorBidi"/>
          <w:b/>
          <w:bCs/>
          <w:sz w:val="44"/>
          <w:szCs w:val="44"/>
          <w:lang w:val="en-US"/>
        </w:rPr>
      </w:pPr>
    </w:p>
    <w:p w14:paraId="4778FB0C" w14:textId="77777777"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14:paraId="0743C983" w14:textId="77777777" w:rsidR="005C5A4A" w:rsidRPr="005C5A4A" w:rsidRDefault="005C5A4A" w:rsidP="005C5A4A">
      <w:pPr>
        <w:suppressAutoHyphens/>
        <w:jc w:val="center"/>
        <w:rPr>
          <w:rFonts w:asciiTheme="minorBidi" w:hAnsiTheme="minorBidi" w:cstheme="minorBidi"/>
          <w:b/>
          <w:bCs/>
          <w:sz w:val="44"/>
          <w:szCs w:val="44"/>
          <w:lang w:val="en-US"/>
        </w:rPr>
      </w:pPr>
    </w:p>
    <w:p w14:paraId="4E966B60" w14:textId="77777777" w:rsidR="005C5A4A" w:rsidRPr="005C5A4A" w:rsidRDefault="005C5A4A" w:rsidP="005C5A4A">
      <w:pPr>
        <w:pBdr>
          <w:bottom w:val="single" w:sz="24" w:space="1" w:color="auto"/>
        </w:pBdr>
        <w:suppressAutoHyphens/>
        <w:rPr>
          <w:rFonts w:asciiTheme="minorBidi" w:hAnsiTheme="minorBidi" w:cstheme="minorBidi"/>
          <w:b/>
          <w:bCs/>
          <w:lang w:val="en-US"/>
        </w:rPr>
      </w:pPr>
    </w:p>
    <w:p w14:paraId="7BA211F8" w14:textId="77777777" w:rsidR="005C5A4A" w:rsidRPr="005C5A4A" w:rsidRDefault="005C5A4A" w:rsidP="005C5A4A">
      <w:pPr>
        <w:suppressAutoHyphens/>
        <w:rPr>
          <w:rFonts w:asciiTheme="minorBidi" w:hAnsiTheme="minorBidi" w:cstheme="minorBidi"/>
          <w:lang w:val="en-US"/>
        </w:rPr>
      </w:pPr>
    </w:p>
    <w:p w14:paraId="13985DF8" w14:textId="77777777" w:rsidR="005C5A4A" w:rsidRPr="005C5A4A" w:rsidRDefault="005C5A4A" w:rsidP="005C5A4A">
      <w:pPr>
        <w:suppressAutoHyphens/>
        <w:rPr>
          <w:rFonts w:asciiTheme="minorBidi" w:hAnsiTheme="minorBidi" w:cstheme="minorBidi"/>
          <w:lang w:val="en-US"/>
        </w:rPr>
      </w:pPr>
    </w:p>
    <w:p w14:paraId="5759A4C5" w14:textId="0FF56CF9" w:rsidR="005C5A4A" w:rsidRPr="005C5A4A" w:rsidRDefault="000E2720" w:rsidP="00E470EF">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sidR="00E470EF" w:rsidRPr="00E470EF">
        <w:rPr>
          <w:rFonts w:asciiTheme="minorBidi" w:hAnsiTheme="minorBidi" w:cstheme="minorBidi"/>
          <w:b/>
          <w:bCs/>
          <w:sz w:val="44"/>
          <w:szCs w:val="44"/>
          <w:lang w:val="en-US"/>
        </w:rPr>
        <w:t>Ultra-Wide Band and Short Range Devices</w:t>
      </w:r>
    </w:p>
    <w:p w14:paraId="251303D1" w14:textId="77777777" w:rsidR="005C5A4A" w:rsidRPr="005C5A4A" w:rsidRDefault="005C5A4A" w:rsidP="005C5A4A">
      <w:pPr>
        <w:suppressAutoHyphens/>
        <w:rPr>
          <w:rFonts w:asciiTheme="minorBidi" w:hAnsiTheme="minorBidi" w:cstheme="minorBidi"/>
          <w:lang w:val="en-US"/>
        </w:rPr>
      </w:pPr>
    </w:p>
    <w:p w14:paraId="65863221" w14:textId="77777777" w:rsidR="005C5A4A" w:rsidRPr="005C5A4A" w:rsidRDefault="005C5A4A" w:rsidP="005C5A4A">
      <w:pPr>
        <w:suppressAutoHyphens/>
        <w:jc w:val="center"/>
        <w:rPr>
          <w:rFonts w:asciiTheme="minorBidi" w:hAnsiTheme="minorBidi" w:cstheme="minorBidi"/>
          <w:lang w:val="en-US"/>
        </w:rPr>
      </w:pPr>
    </w:p>
    <w:p w14:paraId="683E0795" w14:textId="77777777" w:rsidR="005C5A4A" w:rsidRPr="005C5A4A" w:rsidRDefault="005C5A4A" w:rsidP="005C5A4A">
      <w:pPr>
        <w:suppressAutoHyphens/>
        <w:rPr>
          <w:rFonts w:asciiTheme="minorBidi" w:hAnsiTheme="minorBidi" w:cstheme="minorBidi"/>
          <w:lang w:val="en-US"/>
        </w:rPr>
      </w:pPr>
    </w:p>
    <w:p w14:paraId="4B927E8E" w14:textId="77777777" w:rsidR="00052033" w:rsidRPr="00DA0693" w:rsidRDefault="00052033" w:rsidP="00052033">
      <w:pPr>
        <w:suppressAutoHyphens/>
        <w:jc w:val="center"/>
        <w:rPr>
          <w:rFonts w:asciiTheme="minorBidi" w:hAnsiTheme="minorBidi" w:cstheme="minorBidi"/>
          <w:b/>
          <w:bCs/>
          <w:lang w:val="en-US"/>
        </w:rPr>
      </w:pPr>
      <w:r w:rsidRPr="005C5A4A">
        <w:rPr>
          <w:rFonts w:asciiTheme="minorBidi" w:hAnsiTheme="minorBidi" w:cstheme="minorBidi"/>
          <w:b/>
          <w:bCs/>
          <w:lang w:val="en-US"/>
        </w:rPr>
        <w:t xml:space="preserve">Commencement </w:t>
      </w:r>
      <w:r w:rsidRPr="00DA0693">
        <w:rPr>
          <w:rFonts w:asciiTheme="minorBidi" w:hAnsiTheme="minorBidi" w:cstheme="minorBidi"/>
          <w:b/>
          <w:bCs/>
          <w:lang w:val="en-US"/>
        </w:rPr>
        <w:t>Date: 13 August 2020</w:t>
      </w:r>
    </w:p>
    <w:p w14:paraId="4E0DF3F0" w14:textId="77777777" w:rsidR="00052033" w:rsidRPr="00DA0693" w:rsidRDefault="00052033" w:rsidP="00052033">
      <w:pPr>
        <w:suppressAutoHyphens/>
        <w:jc w:val="center"/>
        <w:rPr>
          <w:rFonts w:asciiTheme="minorBidi" w:hAnsiTheme="minorBidi" w:cstheme="minorBidi"/>
        </w:rPr>
      </w:pPr>
    </w:p>
    <w:p w14:paraId="08541CAD" w14:textId="77777777" w:rsidR="00052033" w:rsidRDefault="00052033" w:rsidP="00052033">
      <w:pPr>
        <w:autoSpaceDE w:val="0"/>
        <w:autoSpaceDN w:val="0"/>
        <w:adjustRightInd w:val="0"/>
        <w:jc w:val="center"/>
        <w:rPr>
          <w:rFonts w:asciiTheme="minorBidi" w:eastAsia="SimSun" w:hAnsiTheme="minorBidi" w:cstheme="minorBidi"/>
          <w:b/>
          <w:bCs/>
          <w:sz w:val="40"/>
          <w:szCs w:val="40"/>
          <w:lang w:val="en-US"/>
        </w:rPr>
      </w:pPr>
      <w:r w:rsidRPr="00DA0693">
        <w:rPr>
          <w:rFonts w:asciiTheme="minorBidi" w:eastAsia="SimSun" w:hAnsiTheme="minorBidi" w:cstheme="minorBidi"/>
          <w:b/>
          <w:bCs/>
          <w:sz w:val="40"/>
          <w:szCs w:val="40"/>
          <w:lang w:val="en-US"/>
        </w:rPr>
        <w:t>Response Date: 17 September 2020</w:t>
      </w:r>
    </w:p>
    <w:p w14:paraId="5039AF3A" w14:textId="77777777" w:rsidR="00222BEA" w:rsidRDefault="00222BEA" w:rsidP="00A768C8">
      <w:pPr>
        <w:autoSpaceDE w:val="0"/>
        <w:autoSpaceDN w:val="0"/>
        <w:adjustRightInd w:val="0"/>
        <w:jc w:val="center"/>
        <w:rPr>
          <w:rFonts w:asciiTheme="minorBidi" w:eastAsia="SimSun" w:hAnsiTheme="minorBidi" w:cstheme="minorBidi"/>
          <w:b/>
          <w:bCs/>
          <w:sz w:val="40"/>
          <w:szCs w:val="40"/>
          <w:lang w:val="en-US"/>
        </w:rPr>
      </w:pPr>
    </w:p>
    <w:p w14:paraId="4AF62E8E"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6164DA92"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7521FCD6"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33ED89DD" w14:textId="77777777" w:rsidR="00222BEA" w:rsidRPr="00222BEA" w:rsidRDefault="00222BEA" w:rsidP="00A768C8">
      <w:pPr>
        <w:autoSpaceDE w:val="0"/>
        <w:autoSpaceDN w:val="0"/>
        <w:adjustRightInd w:val="0"/>
        <w:jc w:val="center"/>
        <w:rPr>
          <w:rFonts w:asciiTheme="minorBidi" w:eastAsia="SimSun" w:hAnsiTheme="minorBidi" w:cstheme="minorBidi"/>
          <w:b/>
          <w:bCs/>
          <w:sz w:val="22"/>
          <w:szCs w:val="40"/>
          <w:lang w:val="en-US"/>
        </w:rPr>
      </w:pPr>
      <w:r>
        <w:rPr>
          <w:rFonts w:asciiTheme="minorBidi" w:eastAsia="SimSun" w:hAnsiTheme="minorBidi" w:cstheme="minorBidi"/>
          <w:b/>
          <w:bCs/>
          <w:sz w:val="22"/>
          <w:szCs w:val="40"/>
          <w:lang w:val="en-US"/>
        </w:rPr>
        <w:t xml:space="preserve"> </w:t>
      </w:r>
    </w:p>
    <w:p w14:paraId="3ACEC152" w14:textId="77777777" w:rsidR="00222BEA" w:rsidRDefault="00222BEA" w:rsidP="005C5A4A">
      <w:pPr>
        <w:pStyle w:val="Default"/>
        <w:jc w:val="center"/>
        <w:rPr>
          <w:rFonts w:asciiTheme="minorBidi" w:hAnsiTheme="minorBidi" w:cstheme="minorBidi"/>
          <w:highlight w:val="yellow"/>
        </w:rPr>
      </w:pPr>
    </w:p>
    <w:p w14:paraId="28DB3F0E" w14:textId="77777777" w:rsidR="005C5A4A" w:rsidRPr="005C5A4A" w:rsidRDefault="005C5A4A" w:rsidP="00222BEA">
      <w:pPr>
        <w:pStyle w:val="Default"/>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7E0ED4DF" w14:textId="77777777"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14:paraId="3D76D945" w14:textId="3185F673" w:rsidR="000E2720" w:rsidRPr="000E2720" w:rsidRDefault="00E470EF" w:rsidP="00E470EF">
      <w:pPr>
        <w:autoSpaceDE w:val="0"/>
        <w:autoSpaceDN w:val="0"/>
        <w:adjustRightInd w:val="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In keeping with its values of transparency and sector engagement, the TRA wishes to review and study the impact of regulatory instruments issued by it to keep abreast of developments to better involve all stakeholders. The TRA strives to meet the needs of the sector and seeks the views and feedback from the sector for the revision of the regulations. The purpose of this document is to invite comments from stakeholders regarding the TRA’s intention to revise TRA Regulations</w:t>
      </w:r>
      <w:r>
        <w:rPr>
          <w:rFonts w:asciiTheme="minorBidi" w:eastAsia="SimSun" w:hAnsiTheme="minorBidi" w:cstheme="minorBidi"/>
          <w:color w:val="000000"/>
          <w:lang w:val="en-US"/>
        </w:rPr>
        <w:t xml:space="preserve"> on</w:t>
      </w:r>
      <w:r w:rsidRPr="00E470EF">
        <w:rPr>
          <w:rFonts w:asciiTheme="minorBidi" w:eastAsia="SimSun" w:hAnsiTheme="minorBidi" w:cstheme="minorBidi"/>
          <w:color w:val="000000"/>
          <w:lang w:val="en-US"/>
        </w:rPr>
        <w:t xml:space="preserve"> Ult</w:t>
      </w:r>
      <w:r>
        <w:rPr>
          <w:rFonts w:asciiTheme="minorBidi" w:eastAsia="SimSun" w:hAnsiTheme="minorBidi" w:cstheme="minorBidi"/>
          <w:color w:val="000000"/>
          <w:lang w:val="en-US"/>
        </w:rPr>
        <w:t>r</w:t>
      </w:r>
      <w:r w:rsidRPr="00E470EF">
        <w:rPr>
          <w:rFonts w:asciiTheme="minorBidi" w:eastAsia="SimSun" w:hAnsiTheme="minorBidi" w:cstheme="minorBidi"/>
          <w:color w:val="000000"/>
          <w:lang w:val="en-US"/>
        </w:rPr>
        <w:t xml:space="preserve">a-Wide Band and Short Range Devices </w:t>
      </w:r>
      <w:r>
        <w:rPr>
          <w:rFonts w:asciiTheme="minorBidi" w:eastAsia="SimSun" w:hAnsiTheme="minorBidi" w:cstheme="minorBidi"/>
          <w:color w:val="000000"/>
          <w:lang w:val="en-US"/>
        </w:rPr>
        <w:t>v</w:t>
      </w:r>
      <w:r w:rsidRPr="00E470EF">
        <w:rPr>
          <w:rFonts w:asciiTheme="minorBidi" w:eastAsia="SimSun" w:hAnsiTheme="minorBidi" w:cstheme="minorBidi"/>
          <w:color w:val="000000"/>
          <w:lang w:val="en-US"/>
        </w:rPr>
        <w:t xml:space="preserve">ersion </w:t>
      </w:r>
      <w:r>
        <w:rPr>
          <w:rFonts w:asciiTheme="minorBidi" w:eastAsia="SimSun" w:hAnsiTheme="minorBidi" w:cstheme="minorBidi"/>
          <w:color w:val="000000"/>
          <w:lang w:val="en-US"/>
        </w:rPr>
        <w:t>3</w:t>
      </w:r>
      <w:r w:rsidRPr="00E470EF">
        <w:rPr>
          <w:rFonts w:asciiTheme="minorBidi" w:eastAsia="SimSun" w:hAnsiTheme="minorBidi" w:cstheme="minorBidi"/>
          <w:color w:val="000000"/>
          <w:lang w:val="en-US"/>
        </w:rPr>
        <w:t xml:space="preserve">.0 in </w:t>
      </w:r>
      <w:r>
        <w:rPr>
          <w:rFonts w:asciiTheme="minorBidi" w:eastAsia="SimSun" w:hAnsiTheme="minorBidi" w:cstheme="minorBidi"/>
          <w:color w:val="000000"/>
          <w:lang w:val="en-US"/>
        </w:rPr>
        <w:t>accordance with the Telecom Law</w:t>
      </w:r>
      <w:r w:rsidR="000E2720" w:rsidRPr="000E2720">
        <w:rPr>
          <w:rFonts w:asciiTheme="minorBidi" w:eastAsia="SimSun" w:hAnsiTheme="minorBidi" w:cstheme="minorBidi"/>
          <w:color w:val="000000"/>
          <w:lang w:val="en-US"/>
        </w:rPr>
        <w:t xml:space="preserve">. </w:t>
      </w:r>
    </w:p>
    <w:p w14:paraId="1379F6A0"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6FB1656" w14:textId="6FF8404B" w:rsidR="000E2720" w:rsidRPr="000E2720" w:rsidRDefault="000E2720" w:rsidP="00E470EF">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2994AFC5"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827D9D4"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Responses to this consultation should be made in writing and provided electronically in MS Word format and Adobe PDF format, on or before the response date stated on the front cover of this document. Responses must be accompanied by the full contacts details (contact name, e-mail address and phone and fax numbers) of the respondent to: </w:t>
      </w:r>
    </w:p>
    <w:p w14:paraId="3BDC7BD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488FC65" w14:textId="1AD776B2" w:rsidR="000E2720" w:rsidRPr="000E2720" w:rsidRDefault="00515E3C" w:rsidP="000E2720">
      <w:pPr>
        <w:autoSpaceDE w:val="0"/>
        <w:autoSpaceDN w:val="0"/>
        <w:adjustRightInd w:val="0"/>
        <w:jc w:val="both"/>
        <w:rPr>
          <w:rFonts w:asciiTheme="minorBidi" w:eastAsia="SimSun" w:hAnsiTheme="minorBidi" w:cstheme="minorBidi"/>
          <w:color w:val="000000"/>
          <w:lang w:val="en-US"/>
        </w:rPr>
      </w:pPr>
      <w:hyperlink r:id="rId8" w:history="1">
        <w:r w:rsidR="000E2720" w:rsidRPr="000E3417">
          <w:rPr>
            <w:rStyle w:val="Hyperlink"/>
            <w:rFonts w:asciiTheme="minorBidi" w:eastAsia="SimSun" w:hAnsiTheme="minorBidi" w:cstheme="minorBidi"/>
            <w:lang w:val="en-US"/>
          </w:rPr>
          <w:t>spectrumconsultation@tra.gov.ae</w:t>
        </w:r>
      </w:hyperlink>
      <w:r w:rsidR="000E2720" w:rsidRPr="000E2720">
        <w:rPr>
          <w:rFonts w:asciiTheme="minorBidi" w:eastAsia="SimSun" w:hAnsiTheme="minorBidi" w:cstheme="minorBidi"/>
          <w:color w:val="000000"/>
          <w:lang w:val="en-US"/>
        </w:rPr>
        <w:t xml:space="preserve">; </w:t>
      </w:r>
    </w:p>
    <w:p w14:paraId="6647751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E651C92"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Executive Director Spectrum Affairs</w:t>
      </w:r>
    </w:p>
    <w:p w14:paraId="680605F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Telecommunications Regulatory Authority</w:t>
      </w:r>
    </w:p>
    <w:p w14:paraId="4A2001BD"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P.O. Box 26662</w:t>
      </w:r>
    </w:p>
    <w:p w14:paraId="48EF992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Abu Dhabi, UAE</w:t>
      </w:r>
    </w:p>
    <w:p w14:paraId="2AD38A25"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0677587"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6C14657A"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6585E451"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w:t>
      </w:r>
    </w:p>
    <w:p w14:paraId="689F3079" w14:textId="77777777" w:rsidR="000E2720" w:rsidRDefault="000E2720">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14:paraId="5C94DFF3" w14:textId="19DDAF6A"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14:paraId="56605607"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8D121D6"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14:paraId="1A0BD9AC"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3AA678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4B52DA9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499D62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14:paraId="5CB9B8E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BF7B090"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14:paraId="483D700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C7B3C20" w14:textId="77777777" w:rsidR="00052033" w:rsidRPr="005C5A4A" w:rsidRDefault="00052033" w:rsidP="00052033">
      <w:pPr>
        <w:autoSpaceDE w:val="0"/>
        <w:autoSpaceDN w:val="0"/>
        <w:adjustRightInd w:val="0"/>
        <w:jc w:val="both"/>
        <w:rPr>
          <w:rFonts w:asciiTheme="minorBidi" w:hAnsiTheme="minorBidi" w:cstheme="minorBidi"/>
        </w:rPr>
      </w:pPr>
      <w:r w:rsidRPr="000E2720">
        <w:rPr>
          <w:rFonts w:asciiTheme="minorBidi" w:eastAsia="SimSun" w:hAnsiTheme="minorBidi" w:cstheme="minorBidi"/>
          <w:color w:val="000000"/>
          <w:lang w:val="en-US"/>
        </w:rPr>
        <w:t xml:space="preserve">If any person or entity seeks to clarify or discuss any part of these Regulations can request for a meeting in </w:t>
      </w:r>
      <w:r w:rsidRPr="00DA0693">
        <w:rPr>
          <w:rFonts w:asciiTheme="minorBidi" w:eastAsia="SimSun" w:hAnsiTheme="minorBidi" w:cstheme="minorBidi"/>
          <w:color w:val="000000"/>
          <w:lang w:val="en-US"/>
        </w:rPr>
        <w:t>writing again to the above E-mail and then TRA will set the meetings in the period from 06 to 07 September 2020 so that formal comments can still be received by 15.00 noon on 17 September 2020</w:t>
      </w:r>
      <w:r w:rsidRPr="000E2720">
        <w:rPr>
          <w:rFonts w:asciiTheme="minorBidi" w:eastAsia="SimSun" w:hAnsiTheme="minorBidi" w:cstheme="minorBidi"/>
          <w:color w:val="000000"/>
          <w:lang w:val="en-US"/>
        </w:rPr>
        <w:t>.</w:t>
      </w:r>
    </w:p>
    <w:p w14:paraId="001FAF1A" w14:textId="77777777" w:rsidR="005C5A4A" w:rsidRPr="005C5A4A" w:rsidRDefault="005C5A4A" w:rsidP="005C5A4A">
      <w:pPr>
        <w:autoSpaceDE w:val="0"/>
        <w:autoSpaceDN w:val="0"/>
        <w:adjustRightInd w:val="0"/>
        <w:jc w:val="both"/>
        <w:rPr>
          <w:rFonts w:asciiTheme="minorBidi" w:hAnsiTheme="minorBidi" w:cstheme="minorBidi"/>
        </w:rPr>
      </w:pPr>
    </w:p>
    <w:p w14:paraId="5A8D2B18" w14:textId="77777777" w:rsidR="005C5A4A" w:rsidRPr="005C5A4A" w:rsidRDefault="005C5A4A" w:rsidP="005C5A4A">
      <w:pPr>
        <w:autoSpaceDE w:val="0"/>
        <w:autoSpaceDN w:val="0"/>
        <w:adjustRightInd w:val="0"/>
        <w:jc w:val="both"/>
        <w:rPr>
          <w:rFonts w:asciiTheme="minorBidi" w:hAnsiTheme="minorBidi" w:cstheme="minorBidi"/>
        </w:rPr>
      </w:pPr>
    </w:p>
    <w:p w14:paraId="74BB2FD4" w14:textId="77777777" w:rsidR="005C5A4A" w:rsidRPr="005C5A4A" w:rsidRDefault="005C5A4A" w:rsidP="005C5A4A">
      <w:pPr>
        <w:autoSpaceDE w:val="0"/>
        <w:autoSpaceDN w:val="0"/>
        <w:adjustRightInd w:val="0"/>
        <w:jc w:val="both"/>
        <w:rPr>
          <w:rFonts w:asciiTheme="minorBidi" w:hAnsiTheme="minorBidi" w:cstheme="minorBidi"/>
        </w:rPr>
      </w:pPr>
    </w:p>
    <w:p w14:paraId="4C26C6C2" w14:textId="77777777" w:rsidR="005C5A4A" w:rsidRPr="005C5A4A" w:rsidRDefault="005C5A4A" w:rsidP="005C5A4A">
      <w:pPr>
        <w:autoSpaceDE w:val="0"/>
        <w:autoSpaceDN w:val="0"/>
        <w:adjustRightInd w:val="0"/>
        <w:jc w:val="both"/>
        <w:rPr>
          <w:rFonts w:asciiTheme="minorBidi" w:hAnsiTheme="minorBidi" w:cstheme="minorBidi"/>
        </w:rPr>
      </w:pPr>
    </w:p>
    <w:p w14:paraId="06A3EC4D" w14:textId="77777777" w:rsidR="005C5A4A" w:rsidRPr="005C5A4A" w:rsidRDefault="005C5A4A" w:rsidP="005C5A4A">
      <w:pPr>
        <w:autoSpaceDE w:val="0"/>
        <w:autoSpaceDN w:val="0"/>
        <w:adjustRightInd w:val="0"/>
        <w:jc w:val="both"/>
        <w:rPr>
          <w:rFonts w:asciiTheme="minorBidi" w:hAnsiTheme="minorBidi" w:cstheme="minorBidi"/>
        </w:rPr>
      </w:pPr>
    </w:p>
    <w:p w14:paraId="59AD080F" w14:textId="77777777" w:rsidR="005C5A4A" w:rsidRPr="005C5A4A" w:rsidRDefault="005C5A4A" w:rsidP="005C5A4A">
      <w:pPr>
        <w:autoSpaceDE w:val="0"/>
        <w:autoSpaceDN w:val="0"/>
        <w:adjustRightInd w:val="0"/>
        <w:jc w:val="both"/>
        <w:rPr>
          <w:rFonts w:asciiTheme="minorBidi" w:hAnsiTheme="minorBidi" w:cstheme="minorBidi"/>
        </w:rPr>
      </w:pPr>
    </w:p>
    <w:p w14:paraId="5E1B093B" w14:textId="77777777" w:rsidR="005C5A4A" w:rsidRPr="005C5A4A" w:rsidRDefault="005C5A4A" w:rsidP="005C5A4A">
      <w:pPr>
        <w:autoSpaceDE w:val="0"/>
        <w:autoSpaceDN w:val="0"/>
        <w:adjustRightInd w:val="0"/>
        <w:jc w:val="both"/>
        <w:rPr>
          <w:rFonts w:asciiTheme="minorBidi" w:hAnsiTheme="minorBidi" w:cstheme="minorBidi"/>
        </w:rPr>
      </w:pPr>
    </w:p>
    <w:p w14:paraId="4E3DF7D8" w14:textId="77777777" w:rsidR="005C5A4A" w:rsidRPr="005C5A4A" w:rsidRDefault="005C5A4A" w:rsidP="005C5A4A">
      <w:pPr>
        <w:autoSpaceDE w:val="0"/>
        <w:autoSpaceDN w:val="0"/>
        <w:adjustRightInd w:val="0"/>
        <w:jc w:val="both"/>
        <w:rPr>
          <w:rFonts w:asciiTheme="minorBidi" w:hAnsiTheme="minorBidi" w:cstheme="minorBidi"/>
        </w:rPr>
      </w:pPr>
    </w:p>
    <w:p w14:paraId="3A5A0A63" w14:textId="77777777" w:rsidR="005C5A4A" w:rsidRPr="005C5A4A" w:rsidRDefault="005C5A4A" w:rsidP="005C5A4A">
      <w:pPr>
        <w:autoSpaceDE w:val="0"/>
        <w:autoSpaceDN w:val="0"/>
        <w:adjustRightInd w:val="0"/>
        <w:jc w:val="both"/>
        <w:rPr>
          <w:rFonts w:asciiTheme="minorBidi" w:hAnsiTheme="minorBidi" w:cstheme="minorBidi"/>
        </w:rPr>
      </w:pPr>
    </w:p>
    <w:p w14:paraId="2B4D478A" w14:textId="77777777" w:rsidR="005C5A4A" w:rsidRPr="005C5A4A" w:rsidRDefault="005C5A4A" w:rsidP="005C5A4A">
      <w:pPr>
        <w:autoSpaceDE w:val="0"/>
        <w:autoSpaceDN w:val="0"/>
        <w:adjustRightInd w:val="0"/>
        <w:jc w:val="both"/>
        <w:rPr>
          <w:rFonts w:asciiTheme="minorBidi" w:hAnsiTheme="minorBidi" w:cstheme="minorBidi"/>
        </w:rPr>
      </w:pPr>
    </w:p>
    <w:p w14:paraId="4EBE4F3A" w14:textId="77777777" w:rsidR="005C5A4A" w:rsidRPr="005C5A4A" w:rsidRDefault="005C5A4A" w:rsidP="005C5A4A">
      <w:pPr>
        <w:autoSpaceDE w:val="0"/>
        <w:autoSpaceDN w:val="0"/>
        <w:adjustRightInd w:val="0"/>
        <w:jc w:val="both"/>
        <w:rPr>
          <w:rFonts w:asciiTheme="minorBidi" w:hAnsiTheme="minorBidi" w:cstheme="minorBidi"/>
        </w:rPr>
      </w:pPr>
    </w:p>
    <w:p w14:paraId="75F23298" w14:textId="77777777" w:rsidR="005C5A4A" w:rsidRPr="005C5A4A" w:rsidRDefault="005C5A4A" w:rsidP="005C5A4A">
      <w:pPr>
        <w:autoSpaceDE w:val="0"/>
        <w:autoSpaceDN w:val="0"/>
        <w:adjustRightInd w:val="0"/>
        <w:jc w:val="both"/>
        <w:rPr>
          <w:rFonts w:asciiTheme="minorBidi" w:hAnsiTheme="minorBidi" w:cstheme="minorBidi"/>
        </w:rPr>
      </w:pPr>
    </w:p>
    <w:p w14:paraId="678BD8D8" w14:textId="77777777" w:rsidR="005C5A4A" w:rsidRPr="005C5A4A" w:rsidRDefault="005C5A4A" w:rsidP="005C5A4A">
      <w:pPr>
        <w:autoSpaceDE w:val="0"/>
        <w:autoSpaceDN w:val="0"/>
        <w:adjustRightInd w:val="0"/>
        <w:jc w:val="both"/>
        <w:rPr>
          <w:rFonts w:asciiTheme="minorBidi" w:hAnsiTheme="minorBidi" w:cstheme="minorBidi"/>
        </w:rPr>
      </w:pPr>
    </w:p>
    <w:p w14:paraId="7B0AB866" w14:textId="77777777" w:rsidR="005C5A4A" w:rsidRPr="005C5A4A" w:rsidRDefault="005C5A4A" w:rsidP="005C5A4A">
      <w:pPr>
        <w:autoSpaceDE w:val="0"/>
        <w:autoSpaceDN w:val="0"/>
        <w:adjustRightInd w:val="0"/>
        <w:jc w:val="both"/>
        <w:rPr>
          <w:rFonts w:asciiTheme="minorBidi" w:hAnsiTheme="minorBidi" w:cstheme="minorBidi"/>
        </w:rPr>
      </w:pPr>
    </w:p>
    <w:p w14:paraId="65510A67" w14:textId="77777777" w:rsidR="005C5A4A" w:rsidRPr="005C5A4A" w:rsidRDefault="005C5A4A" w:rsidP="005C5A4A">
      <w:pPr>
        <w:autoSpaceDE w:val="0"/>
        <w:autoSpaceDN w:val="0"/>
        <w:adjustRightInd w:val="0"/>
        <w:jc w:val="both"/>
        <w:rPr>
          <w:rFonts w:asciiTheme="minorBidi" w:hAnsiTheme="minorBidi" w:cstheme="minorBidi"/>
        </w:rPr>
      </w:pPr>
    </w:p>
    <w:p w14:paraId="7108FA3D" w14:textId="77777777" w:rsidR="005C5A4A" w:rsidRPr="005C5A4A" w:rsidRDefault="005C5A4A" w:rsidP="005C5A4A">
      <w:pPr>
        <w:autoSpaceDE w:val="0"/>
        <w:autoSpaceDN w:val="0"/>
        <w:adjustRightInd w:val="0"/>
        <w:jc w:val="both"/>
        <w:rPr>
          <w:rFonts w:asciiTheme="minorBidi" w:hAnsiTheme="minorBidi" w:cstheme="minorBidi"/>
        </w:rPr>
      </w:pPr>
    </w:p>
    <w:p w14:paraId="0074FACA" w14:textId="77777777" w:rsidR="005C5A4A" w:rsidRPr="005C5A4A" w:rsidRDefault="005C5A4A" w:rsidP="005C5A4A">
      <w:pPr>
        <w:autoSpaceDE w:val="0"/>
        <w:autoSpaceDN w:val="0"/>
        <w:adjustRightInd w:val="0"/>
        <w:jc w:val="both"/>
        <w:rPr>
          <w:rFonts w:asciiTheme="minorBidi" w:hAnsiTheme="minorBidi" w:cstheme="minorBidi"/>
        </w:rPr>
      </w:pPr>
    </w:p>
    <w:p w14:paraId="22C5B7FB" w14:textId="77777777" w:rsidR="005C5A4A" w:rsidRPr="005C5A4A" w:rsidRDefault="005C5A4A" w:rsidP="005C5A4A">
      <w:pPr>
        <w:autoSpaceDE w:val="0"/>
        <w:autoSpaceDN w:val="0"/>
        <w:adjustRightInd w:val="0"/>
        <w:jc w:val="both"/>
        <w:rPr>
          <w:rFonts w:asciiTheme="minorBidi" w:hAnsiTheme="minorBidi" w:cstheme="minorBidi"/>
        </w:rPr>
      </w:pPr>
    </w:p>
    <w:p w14:paraId="162FCC30" w14:textId="77777777" w:rsidR="005C5A4A" w:rsidRPr="005C5A4A" w:rsidRDefault="005C5A4A" w:rsidP="005C5A4A">
      <w:pPr>
        <w:autoSpaceDE w:val="0"/>
        <w:autoSpaceDN w:val="0"/>
        <w:adjustRightInd w:val="0"/>
        <w:jc w:val="both"/>
        <w:rPr>
          <w:rFonts w:asciiTheme="minorBidi" w:hAnsiTheme="minorBidi" w:cstheme="minorBidi"/>
        </w:rPr>
      </w:pPr>
    </w:p>
    <w:p w14:paraId="42B90EAA" w14:textId="77777777" w:rsidR="005C5A4A" w:rsidRPr="005C5A4A" w:rsidRDefault="005C5A4A" w:rsidP="005C5A4A">
      <w:pPr>
        <w:autoSpaceDE w:val="0"/>
        <w:autoSpaceDN w:val="0"/>
        <w:adjustRightInd w:val="0"/>
        <w:jc w:val="both"/>
        <w:rPr>
          <w:rFonts w:asciiTheme="minorBidi" w:hAnsiTheme="minorBidi" w:cstheme="minorBidi"/>
        </w:rPr>
      </w:pPr>
    </w:p>
    <w:p w14:paraId="50745AF3" w14:textId="77777777" w:rsidR="005C5A4A" w:rsidRPr="005C5A4A" w:rsidRDefault="005C5A4A" w:rsidP="005C5A4A">
      <w:pPr>
        <w:autoSpaceDE w:val="0"/>
        <w:autoSpaceDN w:val="0"/>
        <w:adjustRightInd w:val="0"/>
        <w:jc w:val="both"/>
        <w:rPr>
          <w:rFonts w:asciiTheme="minorBidi" w:hAnsiTheme="minorBidi" w:cstheme="minorBidi"/>
        </w:rPr>
      </w:pPr>
    </w:p>
    <w:p w14:paraId="02911D72" w14:textId="48AA8F40" w:rsidR="005C5A4A" w:rsidRPr="005C5A4A" w:rsidRDefault="00C25E7C" w:rsidP="00E470EF">
      <w:pPr>
        <w:spacing w:after="160" w:line="259" w:lineRule="auto"/>
        <w:rPr>
          <w:rFonts w:asciiTheme="minorBidi" w:hAnsiTheme="minorBidi" w:cstheme="minorBidi"/>
          <w:b/>
        </w:rPr>
      </w:pPr>
      <w:r>
        <w:rPr>
          <w:rFonts w:asciiTheme="minorBidi" w:hAnsiTheme="minorBidi" w:cstheme="minorBidi"/>
          <w:b/>
        </w:rPr>
        <w:br w:type="page"/>
      </w:r>
      <w:r w:rsidR="005C5A4A" w:rsidRPr="005C5A4A">
        <w:rPr>
          <w:rFonts w:asciiTheme="minorBidi" w:hAnsiTheme="minorBidi" w:cstheme="minorBidi"/>
          <w:b/>
        </w:rPr>
        <w:lastRenderedPageBreak/>
        <w:t>Consultation Schedule</w:t>
      </w:r>
    </w:p>
    <w:p w14:paraId="14235F01" w14:textId="77777777"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5C5A4A" w14:paraId="1C011BD9" w14:textId="77777777" w:rsidTr="00A768C8">
        <w:trPr>
          <w:trHeight w:val="625"/>
        </w:trPr>
        <w:tc>
          <w:tcPr>
            <w:tcW w:w="2425" w:type="dxa"/>
            <w:vAlign w:val="center"/>
          </w:tcPr>
          <w:p w14:paraId="2C0072DF"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928" w:type="dxa"/>
            <w:vAlign w:val="center"/>
          </w:tcPr>
          <w:p w14:paraId="2843A6C3"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14:paraId="466140D6"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052033" w:rsidRPr="005C5A4A" w14:paraId="0C2446E7" w14:textId="77777777"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052033" w:rsidRPr="00365D9A" w14:paraId="2754E8D3" w14:textId="77777777" w:rsidTr="00FD00E0">
              <w:trPr>
                <w:trHeight w:val="168"/>
              </w:trPr>
              <w:tc>
                <w:tcPr>
                  <w:tcW w:w="0" w:type="auto"/>
                </w:tcPr>
                <w:p w14:paraId="71961FF5"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Closing Date for Initial Responses </w:t>
                  </w:r>
                </w:p>
              </w:tc>
            </w:tr>
          </w:tbl>
          <w:p w14:paraId="7F74B300" w14:textId="77777777" w:rsidR="00052033" w:rsidRPr="00365D9A" w:rsidRDefault="00052033" w:rsidP="00052033">
            <w:pPr>
              <w:spacing w:line="276" w:lineRule="auto"/>
              <w:jc w:val="both"/>
              <w:rPr>
                <w:rFonts w:asciiTheme="minorBidi" w:hAnsiTheme="minorBidi" w:cstheme="minorBidi"/>
                <w:b/>
                <w:sz w:val="22"/>
                <w:szCs w:val="22"/>
              </w:rPr>
            </w:pPr>
          </w:p>
        </w:tc>
        <w:tc>
          <w:tcPr>
            <w:tcW w:w="1928" w:type="dxa"/>
            <w:vAlign w:val="center"/>
          </w:tcPr>
          <w:p w14:paraId="3B040AB9" w14:textId="79B822CE" w:rsidR="00052033" w:rsidRPr="00B40F59" w:rsidRDefault="00052033" w:rsidP="00052033">
            <w:pPr>
              <w:autoSpaceDE w:val="0"/>
              <w:autoSpaceDN w:val="0"/>
              <w:adjustRightInd w:val="0"/>
              <w:rPr>
                <w:rFonts w:asciiTheme="minorBidi" w:hAnsiTheme="minorBidi" w:cstheme="minorBidi"/>
                <w:b/>
                <w:sz w:val="22"/>
                <w:szCs w:val="22"/>
              </w:rPr>
            </w:pPr>
            <w:r>
              <w:rPr>
                <w:rFonts w:asciiTheme="minorBidi" w:eastAsia="SimSun" w:hAnsiTheme="minorBidi" w:cstheme="minorBidi"/>
                <w:color w:val="000000"/>
                <w:sz w:val="22"/>
                <w:szCs w:val="22"/>
                <w:lang w:val="en-US"/>
              </w:rPr>
              <w:t>17 September 2020</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052033" w:rsidRPr="00365D9A" w14:paraId="480EC94E" w14:textId="77777777" w:rsidTr="00FD00E0">
              <w:trPr>
                <w:trHeight w:val="790"/>
              </w:trPr>
              <w:tc>
                <w:tcPr>
                  <w:tcW w:w="0" w:type="auto"/>
                </w:tcPr>
                <w:p w14:paraId="251C41A3"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All responses to this consultation should be properly received by no later than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14:paraId="7A4D8CED" w14:textId="77777777" w:rsidR="00052033" w:rsidRPr="00365D9A" w:rsidRDefault="00052033" w:rsidP="00052033">
            <w:pPr>
              <w:spacing w:line="276" w:lineRule="auto"/>
              <w:jc w:val="both"/>
              <w:rPr>
                <w:rFonts w:asciiTheme="minorBidi" w:hAnsiTheme="minorBidi" w:cstheme="minorBidi"/>
                <w:b/>
                <w:sz w:val="22"/>
                <w:szCs w:val="22"/>
              </w:rPr>
            </w:pPr>
          </w:p>
        </w:tc>
      </w:tr>
      <w:tr w:rsidR="00052033" w:rsidRPr="005C5A4A" w14:paraId="67173E38" w14:textId="77777777"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052033" w:rsidRPr="00365D9A" w14:paraId="0CB1C966" w14:textId="77777777" w:rsidTr="00FD00E0">
              <w:trPr>
                <w:trHeight w:val="377"/>
              </w:trPr>
              <w:tc>
                <w:tcPr>
                  <w:tcW w:w="0" w:type="auto"/>
                </w:tcPr>
                <w:p w14:paraId="66C0C77C"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Latest date for requests for extension to the due date for Initial Responses. </w:t>
                  </w:r>
                </w:p>
              </w:tc>
            </w:tr>
          </w:tbl>
          <w:p w14:paraId="1B88105E" w14:textId="77777777" w:rsidR="00052033" w:rsidRPr="00365D9A" w:rsidRDefault="00052033" w:rsidP="00052033">
            <w:pPr>
              <w:spacing w:line="276" w:lineRule="auto"/>
              <w:jc w:val="both"/>
              <w:rPr>
                <w:rFonts w:asciiTheme="minorBidi" w:hAnsiTheme="minorBidi" w:cstheme="minorBidi"/>
                <w:b/>
                <w:sz w:val="22"/>
                <w:szCs w:val="22"/>
              </w:rPr>
            </w:pPr>
          </w:p>
        </w:tc>
        <w:tc>
          <w:tcPr>
            <w:tcW w:w="1928" w:type="dxa"/>
            <w:vAlign w:val="center"/>
          </w:tcPr>
          <w:p w14:paraId="4DE8B679" w14:textId="5A9A6AD9" w:rsidR="00052033" w:rsidRPr="00B40F59" w:rsidRDefault="00052033" w:rsidP="00052033">
            <w:pPr>
              <w:spacing w:line="276" w:lineRule="auto"/>
              <w:rPr>
                <w:rFonts w:asciiTheme="minorBidi" w:hAnsiTheme="minorBidi" w:cstheme="minorBidi"/>
                <w:b/>
                <w:sz w:val="22"/>
                <w:szCs w:val="22"/>
              </w:rPr>
            </w:pPr>
            <w:r>
              <w:rPr>
                <w:rFonts w:asciiTheme="minorBidi" w:eastAsia="SimSun" w:hAnsiTheme="minorBidi" w:cstheme="minorBidi"/>
                <w:color w:val="000000"/>
                <w:sz w:val="22"/>
                <w:szCs w:val="22"/>
                <w:lang w:val="en-US"/>
              </w:rPr>
              <w:t>10 September 2020</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052033" w:rsidRPr="00365D9A" w14:paraId="29805B25" w14:textId="77777777" w:rsidTr="00FD00E0">
              <w:trPr>
                <w:trHeight w:val="3690"/>
              </w:trPr>
              <w:tc>
                <w:tcPr>
                  <w:tcW w:w="0" w:type="auto"/>
                </w:tcPr>
                <w:p w14:paraId="73AD0F01"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14:paraId="51258B67"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p>
                <w:p w14:paraId="2861D9F1"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Requests for extension should be submitted by e-mail to the e-mail address shown above. </w:t>
                  </w:r>
                </w:p>
                <w:p w14:paraId="4CF2BF21"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p>
                <w:p w14:paraId="179B20E5"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not consider any requests for extension which the TRA receives after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date stated here. </w:t>
                  </w:r>
                </w:p>
                <w:p w14:paraId="3549A4BE"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p>
                <w:p w14:paraId="6541E5A9"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14:paraId="2C148007" w14:textId="77777777" w:rsidR="00052033" w:rsidRPr="00365D9A" w:rsidRDefault="00052033" w:rsidP="0005203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14:paraId="3C3562AC" w14:textId="77777777" w:rsidR="00052033" w:rsidRPr="00365D9A" w:rsidRDefault="00052033" w:rsidP="00052033">
            <w:pPr>
              <w:spacing w:line="276" w:lineRule="auto"/>
              <w:jc w:val="both"/>
              <w:rPr>
                <w:rFonts w:asciiTheme="minorBidi" w:hAnsiTheme="minorBidi" w:cstheme="minorBidi"/>
                <w:b/>
                <w:sz w:val="22"/>
                <w:szCs w:val="22"/>
              </w:rPr>
            </w:pPr>
          </w:p>
        </w:tc>
      </w:tr>
    </w:tbl>
    <w:p w14:paraId="01BACD1A" w14:textId="77777777" w:rsidR="00C25E7C" w:rsidRDefault="00C25E7C" w:rsidP="005C5A4A">
      <w:pPr>
        <w:pStyle w:val="Default"/>
        <w:jc w:val="center"/>
        <w:rPr>
          <w:rFonts w:asciiTheme="minorBidi" w:eastAsia="SimSun" w:hAnsiTheme="minorBidi" w:cstheme="minorBidi"/>
          <w:b/>
          <w:bCs/>
          <w:color w:val="1F497D"/>
          <w:sz w:val="28"/>
          <w:szCs w:val="28"/>
          <w:lang w:val="en-GB"/>
        </w:rPr>
      </w:pPr>
    </w:p>
    <w:p w14:paraId="765B215A" w14:textId="77777777" w:rsidR="005C5A4A" w:rsidRPr="00F02F64" w:rsidRDefault="005C5A4A" w:rsidP="00F02F64">
      <w:pPr>
        <w:spacing w:after="160" w:line="259" w:lineRule="auto"/>
        <w:rPr>
          <w:rFonts w:asciiTheme="minorBidi" w:eastAsia="SimSun" w:hAnsiTheme="minorBidi" w:cstheme="minorBidi"/>
          <w:b/>
          <w:bCs/>
          <w:color w:val="1F497D"/>
          <w:sz w:val="28"/>
          <w:szCs w:val="28"/>
        </w:rPr>
      </w:pPr>
    </w:p>
    <w:p w14:paraId="211B81C5" w14:textId="77777777" w:rsidR="005C5A4A" w:rsidRPr="005C5A4A" w:rsidRDefault="005C5A4A" w:rsidP="005C5A4A">
      <w:pPr>
        <w:jc w:val="center"/>
        <w:rPr>
          <w:rFonts w:asciiTheme="minorBidi" w:hAnsiTheme="minorBidi" w:cstheme="minorBidi"/>
          <w:b/>
        </w:rPr>
      </w:pPr>
    </w:p>
    <w:p w14:paraId="374E27BA" w14:textId="77777777" w:rsidR="005C5A4A" w:rsidRPr="005C5A4A" w:rsidRDefault="005C5A4A" w:rsidP="005C5A4A">
      <w:pPr>
        <w:jc w:val="center"/>
        <w:rPr>
          <w:rFonts w:asciiTheme="minorBidi" w:hAnsiTheme="minorBidi" w:cstheme="minorBidi"/>
          <w:b/>
        </w:rPr>
      </w:pPr>
    </w:p>
    <w:p w14:paraId="4C56D726" w14:textId="77777777" w:rsidR="005C5A4A" w:rsidRPr="005C5A4A" w:rsidRDefault="005C5A4A" w:rsidP="005C5A4A">
      <w:pPr>
        <w:jc w:val="center"/>
        <w:rPr>
          <w:rFonts w:asciiTheme="minorBidi" w:hAnsiTheme="minorBidi" w:cstheme="minorBidi"/>
          <w:b/>
        </w:rPr>
      </w:pPr>
    </w:p>
    <w:p w14:paraId="3A8898B5" w14:textId="77777777" w:rsidR="005C5A4A" w:rsidRPr="005C5A4A" w:rsidRDefault="005C5A4A" w:rsidP="005C5A4A">
      <w:pPr>
        <w:jc w:val="center"/>
        <w:rPr>
          <w:rFonts w:asciiTheme="minorBidi" w:hAnsiTheme="minorBidi" w:cstheme="minorBidi"/>
          <w:b/>
        </w:rPr>
      </w:pPr>
    </w:p>
    <w:p w14:paraId="255731AB" w14:textId="77777777" w:rsidR="005C5A4A" w:rsidRPr="005C5A4A" w:rsidRDefault="005C5A4A" w:rsidP="005C5A4A">
      <w:pPr>
        <w:jc w:val="center"/>
        <w:rPr>
          <w:rFonts w:asciiTheme="minorBidi" w:hAnsiTheme="minorBidi" w:cstheme="minorBidi"/>
          <w:b/>
        </w:rPr>
      </w:pPr>
    </w:p>
    <w:p w14:paraId="1D1945C4" w14:textId="77777777" w:rsidR="005C5A4A" w:rsidRPr="005C5A4A" w:rsidRDefault="005C5A4A" w:rsidP="005C5A4A">
      <w:pPr>
        <w:jc w:val="center"/>
        <w:rPr>
          <w:rFonts w:asciiTheme="minorBidi" w:hAnsiTheme="minorBidi" w:cstheme="minorBidi"/>
          <w:b/>
        </w:rPr>
      </w:pPr>
    </w:p>
    <w:p w14:paraId="6D961F1B" w14:textId="77777777" w:rsidR="005C5A4A" w:rsidRPr="005C5A4A" w:rsidRDefault="005C5A4A" w:rsidP="005C5A4A">
      <w:pPr>
        <w:jc w:val="center"/>
        <w:rPr>
          <w:rFonts w:asciiTheme="minorBidi" w:hAnsiTheme="minorBidi" w:cstheme="minorBidi"/>
          <w:b/>
        </w:rPr>
      </w:pPr>
    </w:p>
    <w:p w14:paraId="333443C6" w14:textId="77777777" w:rsidR="005C5A4A" w:rsidRPr="005C5A4A" w:rsidRDefault="005C5A4A" w:rsidP="005C5A4A">
      <w:pPr>
        <w:jc w:val="center"/>
        <w:rPr>
          <w:rFonts w:asciiTheme="minorBidi" w:hAnsiTheme="minorBidi" w:cstheme="minorBidi"/>
          <w:b/>
        </w:rPr>
      </w:pPr>
    </w:p>
    <w:p w14:paraId="7718CB3C" w14:textId="77777777" w:rsidR="005C5A4A" w:rsidRPr="005C5A4A" w:rsidRDefault="005C5A4A" w:rsidP="005C5A4A">
      <w:pPr>
        <w:jc w:val="center"/>
        <w:rPr>
          <w:rFonts w:asciiTheme="minorBidi" w:hAnsiTheme="minorBidi" w:cstheme="minorBidi"/>
          <w:b/>
        </w:rPr>
      </w:pPr>
    </w:p>
    <w:p w14:paraId="712508D6" w14:textId="77777777" w:rsidR="000E2720" w:rsidRPr="005C5A4A" w:rsidRDefault="000E2720" w:rsidP="000E2720">
      <w:pPr>
        <w:numPr>
          <w:ilvl w:val="0"/>
          <w:numId w:val="2"/>
        </w:numPr>
        <w:ind w:left="1080" w:hanging="1080"/>
        <w:rPr>
          <w:rFonts w:asciiTheme="minorBidi" w:hAnsiTheme="minorBidi" w:cstheme="minorBidi"/>
          <w:b/>
        </w:rPr>
      </w:pPr>
      <w:r w:rsidRPr="005C5A4A">
        <w:rPr>
          <w:rFonts w:asciiTheme="minorBidi" w:hAnsiTheme="minorBidi" w:cstheme="minorBidi"/>
          <w:b/>
        </w:rPr>
        <w:lastRenderedPageBreak/>
        <w:t>Introduction</w:t>
      </w:r>
    </w:p>
    <w:p w14:paraId="34D0F4ED" w14:textId="77777777" w:rsidR="000E2720" w:rsidRPr="005C5A4A" w:rsidRDefault="000E2720" w:rsidP="000E2720">
      <w:pPr>
        <w:rPr>
          <w:rFonts w:asciiTheme="minorBidi" w:hAnsiTheme="minorBidi" w:cstheme="minorBidi"/>
          <w:b/>
        </w:rPr>
      </w:pPr>
    </w:p>
    <w:p w14:paraId="3F189224" w14:textId="2FE15C7B"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 xml:space="preserve">1.1 </w:t>
      </w:r>
      <w:r w:rsidRPr="00E470EF">
        <w:rPr>
          <w:rFonts w:asciiTheme="minorBidi" w:eastAsia="SimSun" w:hAnsiTheme="minorBidi" w:cstheme="minorBidi"/>
          <w:color w:val="000000"/>
          <w:lang w:val="en-US"/>
        </w:rPr>
        <w:tab/>
        <w:t xml:space="preserve">The TRA intend to revise its Regulations on Ultra-Wide Band and Short Range Devices </w:t>
      </w:r>
      <w:r>
        <w:rPr>
          <w:rFonts w:asciiTheme="minorBidi" w:eastAsia="SimSun" w:hAnsiTheme="minorBidi" w:cstheme="minorBidi"/>
          <w:color w:val="000000"/>
          <w:lang w:val="en-US"/>
        </w:rPr>
        <w:t>v</w:t>
      </w:r>
      <w:r w:rsidRPr="00E470EF">
        <w:rPr>
          <w:rFonts w:asciiTheme="minorBidi" w:eastAsia="SimSun" w:hAnsiTheme="minorBidi" w:cstheme="minorBidi"/>
          <w:color w:val="000000"/>
          <w:lang w:val="en-US"/>
        </w:rPr>
        <w:t xml:space="preserve">ersion </w:t>
      </w:r>
      <w:r>
        <w:rPr>
          <w:rFonts w:asciiTheme="minorBidi" w:eastAsia="SimSun" w:hAnsiTheme="minorBidi" w:cstheme="minorBidi"/>
          <w:color w:val="000000"/>
          <w:lang w:val="en-US"/>
        </w:rPr>
        <w:t>3</w:t>
      </w:r>
      <w:r w:rsidRPr="00E470EF">
        <w:rPr>
          <w:rFonts w:asciiTheme="minorBidi" w:eastAsia="SimSun" w:hAnsiTheme="minorBidi" w:cstheme="minorBidi"/>
          <w:color w:val="000000"/>
          <w:lang w:val="en-US"/>
        </w:rPr>
        <w:t>.0. As such, all readers are informed that this document outlines the draft version of these regulations in order to give this document context and to enable the TRA to ask pertinent questions. All text in this consultation document should be read and interpreted as text and not as recording decisions of the TRA.</w:t>
      </w:r>
    </w:p>
    <w:p w14:paraId="2CAB47DF" w14:textId="77777777"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p>
    <w:p w14:paraId="41F0F2DB" w14:textId="0C4CACDF"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 xml:space="preserve">1.2 </w:t>
      </w:r>
      <w:r w:rsidRPr="00E470EF">
        <w:rPr>
          <w:rFonts w:asciiTheme="minorBidi" w:eastAsia="SimSun" w:hAnsiTheme="minorBidi" w:cstheme="minorBidi"/>
          <w:color w:val="000000"/>
          <w:lang w:val="en-US"/>
        </w:rPr>
        <w:tab/>
        <w:t xml:space="preserve">The TRA notes that there were recent updates in </w:t>
      </w:r>
      <w:r>
        <w:rPr>
          <w:rFonts w:asciiTheme="minorBidi" w:eastAsia="SimSun" w:hAnsiTheme="minorBidi" w:cstheme="minorBidi"/>
          <w:color w:val="000000"/>
          <w:lang w:val="en-US"/>
        </w:rPr>
        <w:t xml:space="preserve">difference </w:t>
      </w:r>
      <w:r w:rsidR="00DA0693">
        <w:rPr>
          <w:rFonts w:asciiTheme="minorBidi" w:eastAsia="SimSun" w:hAnsiTheme="minorBidi" w:cstheme="minorBidi"/>
          <w:color w:val="000000"/>
          <w:lang w:val="en-US"/>
        </w:rPr>
        <w:t>references</w:t>
      </w:r>
      <w:r>
        <w:rPr>
          <w:rFonts w:asciiTheme="minorBidi" w:eastAsia="SimSun" w:hAnsiTheme="minorBidi" w:cstheme="minorBidi"/>
          <w:color w:val="000000"/>
          <w:lang w:val="en-US"/>
        </w:rPr>
        <w:t xml:space="preserve"> standards from ETSI and </w:t>
      </w:r>
      <w:r w:rsidRPr="00E470EF">
        <w:rPr>
          <w:rFonts w:asciiTheme="minorBidi" w:eastAsia="SimSun" w:hAnsiTheme="minorBidi" w:cstheme="minorBidi"/>
          <w:color w:val="000000"/>
          <w:lang w:val="en-US"/>
        </w:rPr>
        <w:t>ITU-R recommendations related to these devices and with the anticipated increase in the use of UWB and SRDs across the UAE and there is a need to update relevant parts of these regulations to provide more clarity on the frequencies and associated attributes under which they can operate.</w:t>
      </w:r>
    </w:p>
    <w:p w14:paraId="53A181EA" w14:textId="77777777"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 xml:space="preserve"> </w:t>
      </w:r>
    </w:p>
    <w:p w14:paraId="7601DD59" w14:textId="77777777"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 xml:space="preserve">1.3 </w:t>
      </w:r>
      <w:r w:rsidRPr="00E470EF">
        <w:rPr>
          <w:rFonts w:asciiTheme="minorBidi" w:eastAsia="SimSun" w:hAnsiTheme="minorBidi" w:cstheme="minorBidi"/>
          <w:color w:val="000000"/>
          <w:lang w:val="en-US"/>
        </w:rPr>
        <w:tab/>
        <w:t>As such, the TRA seeks to consider inputs of all industry stakeholders regarding these changes, which are increasingly relevant and valuable in the TRA’s exercise of its duties and legal mandates.</w:t>
      </w:r>
    </w:p>
    <w:p w14:paraId="40959C63" w14:textId="77777777" w:rsidR="00E470EF" w:rsidRPr="00E470EF" w:rsidRDefault="00E470EF" w:rsidP="00E470EF">
      <w:pPr>
        <w:autoSpaceDE w:val="0"/>
        <w:autoSpaceDN w:val="0"/>
        <w:adjustRightInd w:val="0"/>
        <w:ind w:left="990" w:hanging="990"/>
        <w:jc w:val="both"/>
        <w:rPr>
          <w:rFonts w:asciiTheme="minorBidi" w:eastAsia="SimSun" w:hAnsiTheme="minorBidi" w:cstheme="minorBidi"/>
          <w:color w:val="000000"/>
          <w:lang w:val="en-US"/>
        </w:rPr>
      </w:pPr>
      <w:r w:rsidRPr="00E470EF">
        <w:rPr>
          <w:rFonts w:asciiTheme="minorBidi" w:eastAsia="SimSun" w:hAnsiTheme="minorBidi" w:cstheme="minorBidi"/>
          <w:color w:val="000000"/>
          <w:lang w:val="en-US"/>
        </w:rPr>
        <w:t xml:space="preserve"> </w:t>
      </w:r>
    </w:p>
    <w:p w14:paraId="45686A9D" w14:textId="689AC66C" w:rsidR="000E2720" w:rsidRDefault="00E470EF" w:rsidP="00E470EF">
      <w:pPr>
        <w:autoSpaceDE w:val="0"/>
        <w:autoSpaceDN w:val="0"/>
        <w:adjustRightInd w:val="0"/>
        <w:ind w:left="990" w:hanging="990"/>
        <w:jc w:val="both"/>
        <w:rPr>
          <w:rFonts w:eastAsia="SimSun"/>
          <w:color w:val="000000"/>
          <w:lang w:val="en-US"/>
        </w:rPr>
      </w:pPr>
      <w:r w:rsidRPr="00E470EF">
        <w:rPr>
          <w:rFonts w:asciiTheme="minorBidi" w:eastAsia="SimSun" w:hAnsiTheme="minorBidi" w:cstheme="minorBidi"/>
          <w:color w:val="000000"/>
          <w:lang w:val="en-US"/>
        </w:rPr>
        <w:t xml:space="preserve">1.4 </w:t>
      </w:r>
      <w:r w:rsidRPr="00E470EF">
        <w:rPr>
          <w:rFonts w:asciiTheme="minorBidi" w:eastAsia="SimSun" w:hAnsiTheme="minorBidi" w:cstheme="minorBidi"/>
          <w:color w:val="000000"/>
          <w:lang w:val="en-US"/>
        </w:rPr>
        <w:tab/>
        <w:t>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w:t>
      </w:r>
    </w:p>
    <w:p w14:paraId="51CED889" w14:textId="77777777" w:rsidR="000E2720" w:rsidRPr="005C5A4A" w:rsidRDefault="000E2720" w:rsidP="00E470EF">
      <w:pPr>
        <w:autoSpaceDE w:val="0"/>
        <w:autoSpaceDN w:val="0"/>
        <w:adjustRightInd w:val="0"/>
        <w:ind w:left="990" w:hanging="990"/>
        <w:jc w:val="both"/>
        <w:rPr>
          <w:rFonts w:asciiTheme="minorBidi" w:eastAsia="SimSun" w:hAnsiTheme="minorBidi" w:cstheme="minorBidi"/>
          <w:color w:val="000000"/>
          <w:lang w:val="en-US"/>
        </w:rPr>
      </w:pPr>
    </w:p>
    <w:p w14:paraId="0755CEE6" w14:textId="77777777" w:rsidR="000E2720" w:rsidRDefault="000E2720" w:rsidP="000E2720">
      <w:pPr>
        <w:autoSpaceDE w:val="0"/>
        <w:autoSpaceDN w:val="0"/>
        <w:adjustRightInd w:val="0"/>
        <w:ind w:left="990" w:hanging="990"/>
        <w:jc w:val="both"/>
        <w:rPr>
          <w:rFonts w:eastAsia="SimSun"/>
          <w:color w:val="000000"/>
          <w:lang w:val="en-US"/>
        </w:rPr>
      </w:pPr>
      <w:r w:rsidRPr="00483E73">
        <w:rPr>
          <w:rFonts w:asciiTheme="minorBidi" w:eastAsia="SimSun" w:hAnsiTheme="minorBidi" w:cstheme="minorBidi"/>
          <w:color w:val="000000"/>
          <w:lang w:val="en-US"/>
        </w:rPr>
        <w:t xml:space="preserve"> </w:t>
      </w:r>
      <w:r w:rsidRPr="00483E73">
        <w:rPr>
          <w:rFonts w:eastAsia="SimSun"/>
          <w:color w:val="000000"/>
          <w:lang w:val="en-US"/>
        </w:rPr>
        <w:t>1.5</w:t>
      </w:r>
      <w:r w:rsidRPr="00483E73">
        <w:rPr>
          <w:rFonts w:eastAsia="SimSun"/>
          <w:color w:val="000000"/>
          <w:lang w:val="en-US"/>
        </w:rPr>
        <w:tab/>
        <w:t>In the ensuing text, significant changes are marked as follows:</w:t>
      </w:r>
    </w:p>
    <w:p w14:paraId="01EEF9D7" w14:textId="77777777" w:rsidR="000E2720" w:rsidRDefault="000E2720" w:rsidP="000E2720">
      <w:pPr>
        <w:autoSpaceDE w:val="0"/>
        <w:autoSpaceDN w:val="0"/>
        <w:adjustRightInd w:val="0"/>
        <w:ind w:left="990" w:hanging="990"/>
        <w:rPr>
          <w:rFonts w:eastAsia="SimSun"/>
          <w:color w:val="000000"/>
          <w:lang w:val="en-US"/>
        </w:rPr>
      </w:pPr>
    </w:p>
    <w:p w14:paraId="47F36DFE" w14:textId="77777777" w:rsidR="000E2720" w:rsidRDefault="000E2720" w:rsidP="000E2720">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14:paraId="60CF8EA7" w14:textId="77777777" w:rsidR="000E2720" w:rsidRPr="00D86B3E" w:rsidRDefault="000E2720" w:rsidP="000E2720">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14:paraId="4E58C789" w14:textId="77777777" w:rsidR="005C5A4A" w:rsidRPr="005C5A4A" w:rsidRDefault="005C5A4A" w:rsidP="005C5A4A">
      <w:pPr>
        <w:jc w:val="center"/>
        <w:rPr>
          <w:rFonts w:asciiTheme="minorBidi" w:hAnsiTheme="minorBidi" w:cstheme="minorBidi"/>
          <w:b/>
        </w:rPr>
      </w:pPr>
    </w:p>
    <w:p w14:paraId="3EEBB42D" w14:textId="77777777" w:rsidR="005C5A4A" w:rsidRPr="005C5A4A" w:rsidRDefault="005C5A4A" w:rsidP="005C5A4A">
      <w:pPr>
        <w:jc w:val="center"/>
        <w:rPr>
          <w:rFonts w:asciiTheme="minorBidi" w:hAnsiTheme="minorBidi" w:cstheme="minorBidi"/>
          <w:b/>
        </w:rPr>
      </w:pPr>
    </w:p>
    <w:p w14:paraId="736C0147" w14:textId="77777777" w:rsidR="005C5A4A" w:rsidRPr="005C5A4A" w:rsidRDefault="005C5A4A" w:rsidP="005C5A4A">
      <w:pPr>
        <w:jc w:val="center"/>
        <w:rPr>
          <w:rFonts w:asciiTheme="minorBidi" w:hAnsiTheme="minorBidi" w:cstheme="minorBidi"/>
          <w:b/>
        </w:rPr>
      </w:pPr>
    </w:p>
    <w:p w14:paraId="117A0652" w14:textId="77777777" w:rsidR="005C5A4A" w:rsidRPr="005C5A4A" w:rsidRDefault="005C5A4A" w:rsidP="005C5A4A">
      <w:pPr>
        <w:jc w:val="center"/>
        <w:rPr>
          <w:rFonts w:asciiTheme="minorBidi" w:hAnsiTheme="minorBidi" w:cstheme="minorBidi"/>
          <w:b/>
        </w:rPr>
      </w:pPr>
    </w:p>
    <w:p w14:paraId="11511F48" w14:textId="77777777" w:rsidR="005C5A4A" w:rsidRPr="005C5A4A" w:rsidRDefault="005C5A4A" w:rsidP="005C5A4A">
      <w:pPr>
        <w:jc w:val="center"/>
        <w:rPr>
          <w:rFonts w:asciiTheme="minorBidi" w:hAnsiTheme="minorBidi" w:cstheme="minorBidi"/>
          <w:b/>
        </w:rPr>
      </w:pPr>
    </w:p>
    <w:p w14:paraId="7029B611" w14:textId="77777777" w:rsidR="005C5A4A" w:rsidRPr="005C5A4A" w:rsidRDefault="005C5A4A" w:rsidP="005C5A4A">
      <w:pPr>
        <w:jc w:val="center"/>
        <w:rPr>
          <w:rFonts w:asciiTheme="minorBidi" w:hAnsiTheme="minorBidi" w:cstheme="minorBidi"/>
          <w:b/>
        </w:rPr>
      </w:pPr>
    </w:p>
    <w:p w14:paraId="0B3A8AC3" w14:textId="77777777" w:rsidR="005C5A4A" w:rsidRPr="005C5A4A" w:rsidRDefault="005C5A4A" w:rsidP="005C5A4A">
      <w:pPr>
        <w:jc w:val="center"/>
        <w:rPr>
          <w:rFonts w:asciiTheme="minorBidi" w:hAnsiTheme="minorBidi" w:cstheme="minorBidi"/>
          <w:b/>
        </w:rPr>
      </w:pPr>
    </w:p>
    <w:p w14:paraId="5FEA138F" w14:textId="77777777" w:rsidR="005C5A4A" w:rsidRPr="005C5A4A" w:rsidRDefault="005C5A4A" w:rsidP="008620F9">
      <w:pPr>
        <w:rPr>
          <w:rFonts w:asciiTheme="minorBidi" w:hAnsiTheme="minorBidi" w:cstheme="minorBidi"/>
          <w:b/>
        </w:rPr>
      </w:pPr>
    </w:p>
    <w:p w14:paraId="31FD420C" w14:textId="77777777" w:rsidR="005C5A4A" w:rsidRPr="005C5A4A" w:rsidRDefault="005C5A4A" w:rsidP="005C5A4A">
      <w:pPr>
        <w:jc w:val="center"/>
        <w:rPr>
          <w:rFonts w:asciiTheme="minorBidi" w:hAnsiTheme="minorBidi" w:cstheme="minorBidi"/>
          <w:b/>
        </w:rPr>
      </w:pPr>
    </w:p>
    <w:p w14:paraId="5BDB8BD1" w14:textId="77777777" w:rsidR="00E94EF6" w:rsidRDefault="00E94EF6">
      <w:pPr>
        <w:spacing w:after="160" w:line="259" w:lineRule="auto"/>
        <w:rPr>
          <w:rFonts w:asciiTheme="minorBidi" w:hAnsiTheme="minorBidi" w:cstheme="minorBidi"/>
          <w:b/>
        </w:rPr>
      </w:pPr>
      <w:r>
        <w:rPr>
          <w:rFonts w:asciiTheme="minorBidi" w:hAnsiTheme="minorBidi" w:cstheme="minorBidi"/>
          <w:b/>
        </w:rPr>
        <w:br w:type="page"/>
      </w:r>
    </w:p>
    <w:p w14:paraId="22938322" w14:textId="3228CD9C" w:rsidR="00415AE5" w:rsidRDefault="00415AE5" w:rsidP="00415AE5">
      <w:pPr>
        <w:pStyle w:val="ListParagraph"/>
        <w:numPr>
          <w:ilvl w:val="0"/>
          <w:numId w:val="2"/>
        </w:numPr>
        <w:rPr>
          <w:rFonts w:eastAsiaTheme="majorEastAsia"/>
          <w:b/>
          <w:bCs/>
          <w:sz w:val="28"/>
          <w:szCs w:val="28"/>
        </w:rPr>
      </w:pPr>
      <w:r w:rsidRPr="00415AE5">
        <w:rPr>
          <w:rFonts w:eastAsiaTheme="majorEastAsia"/>
          <w:b/>
          <w:bCs/>
          <w:sz w:val="28"/>
          <w:szCs w:val="28"/>
        </w:rPr>
        <w:lastRenderedPageBreak/>
        <w:t>Matters for Discussion and Consultation</w:t>
      </w:r>
    </w:p>
    <w:p w14:paraId="1E24F1EC" w14:textId="1542F1DD" w:rsidR="00415AE5" w:rsidRDefault="00415AE5" w:rsidP="00415AE5">
      <w:pPr>
        <w:pStyle w:val="ListParagraph"/>
        <w:ind w:left="360"/>
        <w:rPr>
          <w:rFonts w:eastAsiaTheme="majorEastAsia"/>
          <w:b/>
          <w:bCs/>
          <w:sz w:val="28"/>
          <w:szCs w:val="28"/>
        </w:rPr>
      </w:pPr>
    </w:p>
    <w:p w14:paraId="3A040E39" w14:textId="77777777" w:rsidR="000044BC" w:rsidRPr="000044BC" w:rsidRDefault="000044BC" w:rsidP="000044BC">
      <w:pPr>
        <w:suppressAutoHyphens/>
        <w:spacing w:before="120" w:after="120" w:line="276" w:lineRule="auto"/>
        <w:jc w:val="center"/>
        <w:rPr>
          <w:b/>
        </w:rPr>
      </w:pPr>
      <w:r w:rsidRPr="000044BC">
        <w:rPr>
          <w:b/>
        </w:rPr>
        <w:t>Article (1)</w:t>
      </w:r>
    </w:p>
    <w:p w14:paraId="48A2608C" w14:textId="77777777" w:rsidR="000044BC" w:rsidRPr="000044BC" w:rsidRDefault="000044BC" w:rsidP="000044BC">
      <w:pPr>
        <w:suppressAutoHyphens/>
        <w:spacing w:before="120" w:after="120" w:line="276" w:lineRule="auto"/>
        <w:jc w:val="center"/>
        <w:rPr>
          <w:b/>
        </w:rPr>
      </w:pPr>
      <w:r w:rsidRPr="000044BC">
        <w:rPr>
          <w:b/>
        </w:rPr>
        <w:t>Scope of Document</w:t>
      </w:r>
    </w:p>
    <w:p w14:paraId="02E298BD" w14:textId="05C7198C" w:rsidR="000044BC" w:rsidRPr="00D82436" w:rsidRDefault="000044BC" w:rsidP="000044BC">
      <w:pPr>
        <w:pStyle w:val="ListParagraph"/>
        <w:numPr>
          <w:ilvl w:val="1"/>
          <w:numId w:val="22"/>
        </w:numPr>
        <w:spacing w:before="120" w:after="120"/>
        <w:jc w:val="both"/>
        <w:rPr>
          <w:bCs/>
        </w:rPr>
      </w:pPr>
      <w:r w:rsidRPr="00D82436">
        <w:rPr>
          <w:bCs/>
        </w:rPr>
        <w:t>These regulations are issued in accordance with the provisions of the UAE Federal Law by Decree No 3 of 2003 (Telecom Law) as amended and its Executive Order.</w:t>
      </w:r>
    </w:p>
    <w:p w14:paraId="2120C6EC" w14:textId="75BD7DA7" w:rsidR="00D82436" w:rsidRDefault="000044BC" w:rsidP="00906858">
      <w:pPr>
        <w:pStyle w:val="Lev1"/>
        <w:spacing w:before="0"/>
      </w:pPr>
      <w:r w:rsidRPr="000044BC">
        <w:rPr>
          <w:bCs w:val="0"/>
        </w:rPr>
        <w:t>1.2</w:t>
      </w:r>
      <w:r w:rsidRPr="000044BC">
        <w:rPr>
          <w:bCs w:val="0"/>
        </w:rPr>
        <w:tab/>
      </w:r>
      <w:r w:rsidR="00D82436">
        <w:t>These regulations</w:t>
      </w:r>
      <w:r w:rsidR="00D82436" w:rsidRPr="004E5AA5">
        <w:t xml:space="preserve"> comprise </w:t>
      </w:r>
      <w:r w:rsidR="00D82436">
        <w:t>regulatory</w:t>
      </w:r>
      <w:ins w:id="0" w:author="Sultan Albalooshi" w:date="2020-08-11T12:35:00Z">
        <w:r w:rsidR="00906858">
          <w:t xml:space="preserve"> </w:t>
        </w:r>
        <w:r w:rsidR="00906858" w:rsidRPr="00035AB5">
          <w:rPr>
            <w:highlight w:val="yellow"/>
          </w:rPr>
          <w:t>provisions and technical</w:t>
        </w:r>
      </w:ins>
      <w:r w:rsidR="00D82436">
        <w:t xml:space="preserve"> conditions</w:t>
      </w:r>
      <w:r w:rsidR="00D82436" w:rsidRPr="004E5AA5">
        <w:t xml:space="preserve"> for the authorization </w:t>
      </w:r>
      <w:r w:rsidR="00D82436">
        <w:t xml:space="preserve">and use </w:t>
      </w:r>
      <w:r w:rsidR="00D82436" w:rsidRPr="004E5AA5">
        <w:t xml:space="preserve">of </w:t>
      </w:r>
      <w:r w:rsidR="00D82436">
        <w:t xml:space="preserve">Ultra-Wide Band and </w:t>
      </w:r>
      <w:r w:rsidR="00D82436" w:rsidRPr="004E5AA5">
        <w:t>Short Range Devices under Class Authorization for various applications.</w:t>
      </w:r>
      <w:r w:rsidR="00D82436">
        <w:t xml:space="preserve"> These regulations shall be read in conjunction with the following regulatory instruments issued by the TRA and available on TRA’s website at </w:t>
      </w:r>
      <w:hyperlink r:id="rId9" w:history="1">
        <w:r w:rsidR="00D82436" w:rsidRPr="006D6DFC">
          <w:rPr>
            <w:rStyle w:val="Hyperlink"/>
          </w:rPr>
          <w:t>www.tra.gov.ae</w:t>
        </w:r>
      </w:hyperlink>
      <w:r w:rsidR="00D82436">
        <w:t>:</w:t>
      </w:r>
    </w:p>
    <w:p w14:paraId="017C080E" w14:textId="77777777" w:rsidR="00D82436" w:rsidRDefault="00D82436" w:rsidP="00D82436">
      <w:pPr>
        <w:pStyle w:val="Lev2"/>
        <w:spacing w:before="0" w:after="120"/>
      </w:pPr>
      <w:r>
        <w:t>1.1.1</w:t>
      </w:r>
      <w:r>
        <w:tab/>
      </w:r>
      <w:r w:rsidRPr="009C5766">
        <w:t>Spectrum Allocation and Assignment Regulations</w:t>
      </w:r>
    </w:p>
    <w:p w14:paraId="0E4DBD08" w14:textId="77777777" w:rsidR="00D82436" w:rsidRDefault="00D82436" w:rsidP="00D82436">
      <w:pPr>
        <w:pStyle w:val="Lev2"/>
        <w:spacing w:before="0" w:after="120"/>
      </w:pPr>
      <w:r>
        <w:t>1.1.2</w:t>
      </w:r>
      <w:r>
        <w:tab/>
        <w:t>Spectrum Fees Regulations</w:t>
      </w:r>
    </w:p>
    <w:p w14:paraId="57599B5F" w14:textId="77777777" w:rsidR="00D82436" w:rsidRDefault="00D82436" w:rsidP="00D82436">
      <w:pPr>
        <w:pStyle w:val="Lev2"/>
        <w:spacing w:before="0" w:after="120"/>
      </w:pPr>
      <w:r>
        <w:t>1.1.3</w:t>
      </w:r>
      <w:r>
        <w:tab/>
      </w:r>
      <w:r w:rsidRPr="006D0EB9">
        <w:t>Interference Management Regulations</w:t>
      </w:r>
    </w:p>
    <w:p w14:paraId="23AA6B16" w14:textId="77777777" w:rsidR="00D82436" w:rsidRDefault="00D82436" w:rsidP="00D82436">
      <w:pPr>
        <w:pStyle w:val="Lev2"/>
        <w:spacing w:before="0" w:after="120"/>
      </w:pPr>
      <w:r>
        <w:t>1.1.4</w:t>
      </w:r>
      <w:r>
        <w:tab/>
        <w:t>National Frequency Plan including National Table of Frequency Allocation</w:t>
      </w:r>
    </w:p>
    <w:p w14:paraId="5BDAE56F" w14:textId="29906EBB" w:rsidR="00D82436" w:rsidRDefault="00D82436" w:rsidP="00D82436">
      <w:pPr>
        <w:pStyle w:val="Lev2"/>
        <w:spacing w:before="0" w:after="120"/>
        <w:rPr>
          <w:ins w:id="1" w:author="Sultan Albalooshi" w:date="2020-08-11T12:37:00Z"/>
        </w:rPr>
      </w:pPr>
      <w:r>
        <w:t>1.1.5</w:t>
      </w:r>
      <w:r>
        <w:tab/>
      </w:r>
      <w:r w:rsidRPr="00011293">
        <w:t>Services Ancillary to Broadcast Production, Program Making &amp; Special Events (PMSE)</w:t>
      </w:r>
      <w:ins w:id="2" w:author="Sultan Albalooshi" w:date="2020-08-11T12:38:00Z">
        <w:r w:rsidR="00906858">
          <w:t xml:space="preserve"> </w:t>
        </w:r>
        <w:r w:rsidR="00906858" w:rsidRPr="00906858">
          <w:rPr>
            <w:highlight w:val="yellow"/>
          </w:rPr>
          <w:t>Regulations</w:t>
        </w:r>
      </w:ins>
    </w:p>
    <w:p w14:paraId="799A8B25" w14:textId="3246C93A" w:rsidR="00906858" w:rsidRDefault="00906858" w:rsidP="00D82436">
      <w:pPr>
        <w:pStyle w:val="Lev2"/>
        <w:spacing w:before="0" w:after="120"/>
        <w:rPr>
          <w:ins w:id="3" w:author="Sultan Albalooshi" w:date="2020-08-11T12:38:00Z"/>
        </w:rPr>
      </w:pPr>
      <w:ins w:id="4" w:author="Sultan Albalooshi" w:date="2020-08-11T12:37:00Z">
        <w:r w:rsidRPr="00906858">
          <w:rPr>
            <w:highlight w:val="yellow"/>
          </w:rPr>
          <w:t>1.1.6</w:t>
        </w:r>
        <w:r w:rsidRPr="00906858">
          <w:rPr>
            <w:highlight w:val="yellow"/>
          </w:rPr>
          <w:tab/>
        </w:r>
      </w:ins>
      <w:ins w:id="5" w:author="Sultan Albalooshi" w:date="2020-08-11T12:38:00Z">
        <w:r w:rsidRPr="00906858">
          <w:rPr>
            <w:highlight w:val="yellow"/>
          </w:rPr>
          <w:t>Unmanned Aircraft Radio Systems (UAS) Regulations</w:t>
        </w:r>
      </w:ins>
    </w:p>
    <w:p w14:paraId="34A5C46D" w14:textId="0D80CC0D" w:rsidR="0079065D" w:rsidRPr="000044BC" w:rsidRDefault="0079065D" w:rsidP="00D82436">
      <w:pPr>
        <w:spacing w:before="120" w:after="120"/>
        <w:ind w:left="720" w:hanging="720"/>
        <w:jc w:val="both"/>
        <w:rPr>
          <w:bCs/>
        </w:rPr>
      </w:pPr>
    </w:p>
    <w:tbl>
      <w:tblPr>
        <w:tblStyle w:val="TableGrid"/>
        <w:tblW w:w="8910" w:type="dxa"/>
        <w:tblInd w:w="205" w:type="dxa"/>
        <w:shd w:val="clear" w:color="auto" w:fill="D0CECE" w:themeFill="background2" w:themeFillShade="E6"/>
        <w:tblLook w:val="04A0" w:firstRow="1" w:lastRow="0" w:firstColumn="1" w:lastColumn="0" w:noHBand="0" w:noVBand="1"/>
      </w:tblPr>
      <w:tblGrid>
        <w:gridCol w:w="8910"/>
      </w:tblGrid>
      <w:tr w:rsidR="00990DE1" w14:paraId="615612DF" w14:textId="77777777" w:rsidTr="002260A2">
        <w:tc>
          <w:tcPr>
            <w:tcW w:w="8910" w:type="dxa"/>
            <w:shd w:val="clear" w:color="auto" w:fill="D0CECE" w:themeFill="background2" w:themeFillShade="E6"/>
            <w:tcMar>
              <w:left w:w="115" w:type="dxa"/>
              <w:right w:w="115" w:type="dxa"/>
            </w:tcMar>
            <w:vAlign w:val="center"/>
          </w:tcPr>
          <w:p w14:paraId="4864E29A" w14:textId="77777777" w:rsidR="00990DE1" w:rsidRPr="00103A28" w:rsidRDefault="00990DE1" w:rsidP="002260A2">
            <w:pPr>
              <w:pStyle w:val="Lev0"/>
              <w:spacing w:line="240" w:lineRule="auto"/>
              <w:jc w:val="left"/>
              <w:rPr>
                <w:b w:val="0"/>
              </w:rPr>
            </w:pPr>
            <w:r>
              <w:rPr>
                <w:b w:val="0"/>
              </w:rPr>
              <w:t>Question 1: Do you have any comments concerning the Scope of the Document?</w:t>
            </w:r>
          </w:p>
        </w:tc>
      </w:tr>
    </w:tbl>
    <w:p w14:paraId="4B24F615" w14:textId="200345A8" w:rsidR="002260A2" w:rsidRDefault="002260A2">
      <w:pPr>
        <w:spacing w:after="160" w:line="259" w:lineRule="auto"/>
        <w:rPr>
          <w:b/>
        </w:rPr>
      </w:pPr>
    </w:p>
    <w:p w14:paraId="4F2F6859" w14:textId="4BFD2FF0" w:rsidR="000044BC" w:rsidRPr="000044BC" w:rsidRDefault="000044BC" w:rsidP="000044BC">
      <w:pPr>
        <w:suppressAutoHyphens/>
        <w:spacing w:before="120" w:after="120" w:line="276" w:lineRule="auto"/>
        <w:jc w:val="center"/>
        <w:rPr>
          <w:b/>
        </w:rPr>
      </w:pPr>
      <w:r w:rsidRPr="000044BC">
        <w:rPr>
          <w:b/>
        </w:rPr>
        <w:t>Article (2)</w:t>
      </w:r>
    </w:p>
    <w:p w14:paraId="68C30967" w14:textId="77777777" w:rsidR="000044BC" w:rsidRPr="000044BC" w:rsidRDefault="000044BC" w:rsidP="000044BC">
      <w:pPr>
        <w:suppressAutoHyphens/>
        <w:spacing w:before="120" w:after="120" w:line="276" w:lineRule="auto"/>
        <w:jc w:val="center"/>
        <w:rPr>
          <w:b/>
        </w:rPr>
      </w:pPr>
      <w:r w:rsidRPr="000044BC">
        <w:rPr>
          <w:b/>
        </w:rPr>
        <w:t>Definitions</w:t>
      </w:r>
    </w:p>
    <w:p w14:paraId="08CEA17F" w14:textId="77777777" w:rsidR="00D82436" w:rsidRDefault="000044BC" w:rsidP="00D82436">
      <w:pPr>
        <w:pStyle w:val="Lev1"/>
        <w:spacing w:before="0"/>
      </w:pPr>
      <w:r w:rsidRPr="000044BC">
        <w:rPr>
          <w:bCs w:val="0"/>
        </w:rPr>
        <w:t>2.1</w:t>
      </w:r>
      <w:r w:rsidRPr="000044BC">
        <w:rPr>
          <w:bCs w:val="0"/>
        </w:rPr>
        <w:tab/>
      </w:r>
      <w:r w:rsidR="00D82436" w:rsidRPr="001D2BD9">
        <w:t>The terms, words and phrases used in these Regulations shall have the same meaning as is ascribed to them in the</w:t>
      </w:r>
      <w:r w:rsidR="00D82436" w:rsidRPr="00E1150A">
        <w:t xml:space="preserve"> </w:t>
      </w:r>
      <w:r w:rsidR="00D82436" w:rsidRPr="009D18DC">
        <w:t>UAE Federal Law by Decree No 3 of 2003 (Telecom Law) as amended and its Executive Order</w:t>
      </w:r>
      <w:r w:rsidR="00D82436">
        <w:t>;</w:t>
      </w:r>
      <w:r w:rsidR="00D82436" w:rsidRPr="001D2BD9">
        <w:t xml:space="preserve"> unless these Regulations expressly provide otherwise for, or the context in which those terms, words and phrases are used in these Regulations indicates otherwise. The following terms and words shall </w:t>
      </w:r>
      <w:r w:rsidR="00D82436" w:rsidRPr="005E15A8">
        <w:t>be interpreted, as follows</w:t>
      </w:r>
      <w:r w:rsidR="00D82436">
        <w:t>:</w:t>
      </w:r>
    </w:p>
    <w:p w14:paraId="7A1635C3" w14:textId="77777777" w:rsidR="00D82436" w:rsidRDefault="00D82436" w:rsidP="00D82436">
      <w:pPr>
        <w:pStyle w:val="Lev2"/>
        <w:spacing w:before="0" w:after="120"/>
        <w:ind w:left="1530" w:hanging="810"/>
      </w:pPr>
      <w:r>
        <w:t>2.1.1</w:t>
      </w:r>
      <w:r>
        <w:tab/>
      </w:r>
      <w:r w:rsidRPr="00661652">
        <w:rPr>
          <w:b/>
          <w:bCs w:val="0"/>
        </w:rPr>
        <w:t>“</w:t>
      </w:r>
      <w:r w:rsidRPr="00AB1E7C">
        <w:rPr>
          <w:b/>
        </w:rPr>
        <w:t>AFA</w:t>
      </w:r>
      <w:r w:rsidRPr="00661652">
        <w:rPr>
          <w:b/>
          <w:bCs w:val="0"/>
        </w:rPr>
        <w:t>”</w:t>
      </w:r>
      <w:r>
        <w:t xml:space="preserve"> means Adaptive Frequency Agility.</w:t>
      </w:r>
    </w:p>
    <w:p w14:paraId="4119759F" w14:textId="77777777" w:rsidR="00D82436" w:rsidRDefault="00D82436" w:rsidP="00D82436">
      <w:pPr>
        <w:pStyle w:val="Lev2"/>
        <w:spacing w:before="0" w:after="120"/>
        <w:ind w:left="1530" w:hanging="810"/>
      </w:pPr>
      <w:r>
        <w:t>2.1.2</w:t>
      </w:r>
      <w:r>
        <w:tab/>
      </w:r>
      <w:r w:rsidRPr="00661652">
        <w:rPr>
          <w:b/>
          <w:bCs w:val="0"/>
        </w:rPr>
        <w:t>“</w:t>
      </w:r>
      <w:r w:rsidRPr="00AB1E7C">
        <w:rPr>
          <w:b/>
        </w:rPr>
        <w:t>APC</w:t>
      </w:r>
      <w:r w:rsidRPr="00661652">
        <w:rPr>
          <w:b/>
          <w:bCs w:val="0"/>
        </w:rPr>
        <w:t>”</w:t>
      </w:r>
      <w:r>
        <w:t xml:space="preserve"> means Automatic or Adaptive Power Control.</w:t>
      </w:r>
    </w:p>
    <w:p w14:paraId="08C2314D" w14:textId="77777777" w:rsidR="00D82436" w:rsidRDefault="00D82436" w:rsidP="00D82436">
      <w:pPr>
        <w:pStyle w:val="Lev2"/>
        <w:spacing w:before="0" w:after="120"/>
        <w:ind w:left="1530" w:hanging="810"/>
      </w:pPr>
      <w:r>
        <w:t>2.1.3</w:t>
      </w:r>
      <w:r>
        <w:tab/>
      </w:r>
      <w:r w:rsidRPr="00F60659">
        <w:rPr>
          <w:b/>
        </w:rPr>
        <w:t xml:space="preserve">“Authorization” </w:t>
      </w:r>
      <w:r w:rsidRPr="00921F37">
        <w:t>or</w:t>
      </w:r>
      <w:r w:rsidRPr="00BF62A8">
        <w:rPr>
          <w:b/>
        </w:rPr>
        <w:t xml:space="preserve"> “Frequency Spectrum Authorization”</w:t>
      </w:r>
      <w:r w:rsidRPr="000F2737">
        <w:t xml:space="preserve"> </w:t>
      </w:r>
      <w:r w:rsidRPr="00F60659">
        <w:t xml:space="preserve">means a valid frequency spectrum authorization issued by the TRA and permits </w:t>
      </w:r>
      <w:r w:rsidRPr="00F60659">
        <w:lastRenderedPageBreak/>
        <w:t>the use of radio frequency subject to terms and conditions as stipulated by the TRA</w:t>
      </w:r>
      <w:r w:rsidRPr="00F60659">
        <w:rPr>
          <w:lang w:val="en-US"/>
        </w:rPr>
        <w:t>.</w:t>
      </w:r>
    </w:p>
    <w:p w14:paraId="1CEA16F7" w14:textId="77777777" w:rsidR="00D82436" w:rsidRDefault="00D82436" w:rsidP="00D82436">
      <w:pPr>
        <w:pStyle w:val="Lev2"/>
        <w:spacing w:before="0" w:after="120"/>
        <w:ind w:left="1530" w:hanging="810"/>
      </w:pPr>
      <w:r>
        <w:t>2.1.4</w:t>
      </w:r>
      <w:r>
        <w:tab/>
      </w:r>
      <w:r w:rsidRPr="001F071E">
        <w:rPr>
          <w:b/>
          <w:bCs w:val="0"/>
        </w:rPr>
        <w:t>“</w:t>
      </w:r>
      <w:r w:rsidRPr="008413D2">
        <w:rPr>
          <w:b/>
        </w:rPr>
        <w:t>Authority</w:t>
      </w:r>
      <w:r>
        <w:rPr>
          <w:b/>
        </w:rPr>
        <w:t xml:space="preserve">” </w:t>
      </w:r>
      <w:r>
        <w:rPr>
          <w:bCs w:val="0"/>
        </w:rPr>
        <w:t>or</w:t>
      </w:r>
      <w:r>
        <w:rPr>
          <w:b/>
        </w:rPr>
        <w:t xml:space="preserve"> “</w:t>
      </w:r>
      <w:r w:rsidRPr="008413D2">
        <w:rPr>
          <w:b/>
        </w:rPr>
        <w:t>TRA</w:t>
      </w:r>
      <w:r>
        <w:rPr>
          <w:b/>
        </w:rPr>
        <w:t>”</w:t>
      </w:r>
      <w:r>
        <w:t xml:space="preserve"> </w:t>
      </w:r>
      <w:r w:rsidRPr="00E1381A">
        <w:t xml:space="preserve">means the General Authority for Regulating the Telecommunication Sector </w:t>
      </w:r>
      <w:r>
        <w:t xml:space="preserve">of the UAE </w:t>
      </w:r>
      <w:r w:rsidRPr="00E1381A">
        <w:t>known as Telecommunications Regulatory Authority (TRA) established pursuant to the provisions of Article 6 of Federal Law by Decree No. 3 of 2003</w:t>
      </w:r>
      <w:r>
        <w:t xml:space="preserve"> </w:t>
      </w:r>
      <w:r w:rsidRPr="00F60659">
        <w:t>(as amended)</w:t>
      </w:r>
      <w:r w:rsidRPr="00E1381A">
        <w:t>.</w:t>
      </w:r>
    </w:p>
    <w:p w14:paraId="5B7FB9DA" w14:textId="77777777" w:rsidR="00D82436" w:rsidRDefault="00D82436" w:rsidP="00D82436">
      <w:pPr>
        <w:pStyle w:val="Lev2"/>
        <w:spacing w:before="0" w:after="120"/>
        <w:ind w:left="1530" w:hanging="810"/>
      </w:pPr>
      <w:r>
        <w:t>2.1.5</w:t>
      </w:r>
      <w:r>
        <w:tab/>
      </w:r>
      <w:r w:rsidRPr="00DD600A">
        <w:rPr>
          <w:b/>
          <w:bCs w:val="0"/>
        </w:rPr>
        <w:t>“</w:t>
      </w:r>
      <w:r>
        <w:rPr>
          <w:b/>
        </w:rPr>
        <w:t>Broadband Radio Access Networks”</w:t>
      </w:r>
      <w:r>
        <w:t xml:space="preserve"> means networks using equipment complying with technical specifications as set out in ETIS EN 301 893 and ETSI EN302 567. This includes equipment based on IEEE 802.11 family of standards.</w:t>
      </w:r>
    </w:p>
    <w:p w14:paraId="4E09BBE8" w14:textId="77777777" w:rsidR="00D82436" w:rsidRDefault="00D82436" w:rsidP="00D82436">
      <w:pPr>
        <w:pStyle w:val="Lev2"/>
        <w:spacing w:before="0" w:after="120"/>
        <w:ind w:left="1530" w:hanging="810"/>
      </w:pPr>
      <w:r>
        <w:t>2.1.6</w:t>
      </w:r>
      <w:r>
        <w:tab/>
      </w:r>
      <w:r w:rsidRPr="009344FC">
        <w:rPr>
          <w:b/>
        </w:rPr>
        <w:t>“Class Authorization”</w:t>
      </w:r>
      <w:r>
        <w:t xml:space="preserve"> means the Authorization which permits the operation of wireless equipment by any Person within designated frequency bands subject to the terms and conditions stipulated by the TRA.</w:t>
      </w:r>
    </w:p>
    <w:p w14:paraId="667A99B5" w14:textId="77777777" w:rsidR="00D82436" w:rsidRDefault="00D82436" w:rsidP="00D82436">
      <w:pPr>
        <w:pStyle w:val="Lev2"/>
        <w:spacing w:before="0" w:after="120"/>
        <w:ind w:left="1530" w:hanging="810"/>
      </w:pPr>
      <w:r>
        <w:t>2.1.7</w:t>
      </w:r>
      <w:r>
        <w:tab/>
      </w:r>
      <w:r w:rsidRPr="00661652">
        <w:rPr>
          <w:b/>
          <w:bCs w:val="0"/>
        </w:rPr>
        <w:t>“</w:t>
      </w:r>
      <w:r w:rsidRPr="00AB1E7C">
        <w:rPr>
          <w:b/>
        </w:rPr>
        <w:t>Cordless Telephony</w:t>
      </w:r>
      <w:r w:rsidRPr="00661652">
        <w:rPr>
          <w:b/>
          <w:bCs w:val="0"/>
        </w:rPr>
        <w:t>”</w:t>
      </w:r>
      <w:r>
        <w:t xml:space="preserve"> includes cordless telephones; cordless telecommunication systems and the cordless systems providing communications within the Curtilage of any premises.</w:t>
      </w:r>
    </w:p>
    <w:p w14:paraId="08679A36" w14:textId="77777777" w:rsidR="00D82436" w:rsidRDefault="00D82436" w:rsidP="00D82436">
      <w:pPr>
        <w:pStyle w:val="Lev2"/>
        <w:spacing w:before="0" w:after="120"/>
        <w:ind w:left="1530" w:hanging="810"/>
      </w:pPr>
      <w:r>
        <w:t>2.1.8</w:t>
      </w:r>
      <w:r>
        <w:tab/>
      </w:r>
      <w:r w:rsidRPr="00DD600A">
        <w:rPr>
          <w:b/>
          <w:bCs w:val="0"/>
        </w:rPr>
        <w:t>“Curtilage”</w:t>
      </w:r>
      <w:r>
        <w:t xml:space="preserve"> means a partially or entirely enclosed area such as a courtyard, atrium, close, compound, court, enclosure, quadrangle, square, patio or yard.</w:t>
      </w:r>
    </w:p>
    <w:p w14:paraId="0993BAD9" w14:textId="77777777" w:rsidR="00D82436" w:rsidRDefault="00D82436" w:rsidP="00D82436">
      <w:pPr>
        <w:pStyle w:val="Lev2"/>
        <w:spacing w:before="0" w:after="120"/>
        <w:ind w:left="1530" w:hanging="810"/>
      </w:pPr>
      <w:r>
        <w:t>2.1.9</w:t>
      </w:r>
      <w:r>
        <w:tab/>
      </w:r>
      <w:r w:rsidRPr="00DD600A">
        <w:rPr>
          <w:b/>
          <w:bCs w:val="0"/>
        </w:rPr>
        <w:t>“DAA”</w:t>
      </w:r>
      <w:r>
        <w:t xml:space="preserve"> means Detect And Avoid.</w:t>
      </w:r>
    </w:p>
    <w:p w14:paraId="0373D746" w14:textId="77777777" w:rsidR="00D82436" w:rsidRDefault="00D82436" w:rsidP="00D82436">
      <w:pPr>
        <w:pStyle w:val="Lev2"/>
        <w:spacing w:before="0" w:after="120"/>
        <w:ind w:left="1530" w:hanging="810"/>
      </w:pPr>
      <w:r>
        <w:t>2.1.10</w:t>
      </w:r>
      <w:r>
        <w:tab/>
      </w:r>
      <w:r w:rsidRPr="00DD600A">
        <w:rPr>
          <w:b/>
          <w:bCs w:val="0"/>
        </w:rPr>
        <w:t>“DFS”</w:t>
      </w:r>
      <w:r>
        <w:t xml:space="preserve"> means Dynamic Frequency Selection.</w:t>
      </w:r>
    </w:p>
    <w:p w14:paraId="0E165400" w14:textId="77777777" w:rsidR="00D82436" w:rsidRDefault="00D82436" w:rsidP="00D82436">
      <w:pPr>
        <w:pStyle w:val="Lev2"/>
        <w:spacing w:before="0" w:after="120"/>
        <w:ind w:left="1530" w:hanging="810"/>
      </w:pPr>
      <w:r>
        <w:t>2.1.11</w:t>
      </w:r>
      <w:r>
        <w:tab/>
      </w:r>
      <w:r w:rsidRPr="00DD600A">
        <w:rPr>
          <w:b/>
          <w:bCs w:val="0"/>
        </w:rPr>
        <w:t>“DECT”</w:t>
      </w:r>
      <w:r>
        <w:t xml:space="preserve"> means Digital Enhanced Cordless Telecommunications in accordance with applicable European Telecommunications Standards Institute (ETSI) standards.</w:t>
      </w:r>
    </w:p>
    <w:p w14:paraId="09A146FD" w14:textId="77777777" w:rsidR="00D82436" w:rsidRDefault="00D82436" w:rsidP="00D82436">
      <w:pPr>
        <w:pStyle w:val="Lev2"/>
        <w:spacing w:before="0" w:after="120"/>
        <w:ind w:left="1530" w:hanging="810"/>
      </w:pPr>
      <w:r>
        <w:t>2.1.12</w:t>
      </w:r>
      <w:r w:rsidRPr="00DD600A">
        <w:rPr>
          <w:b/>
          <w:bCs w:val="0"/>
        </w:rPr>
        <w:tab/>
        <w:t>“ETSI”</w:t>
      </w:r>
      <w:r>
        <w:t xml:space="preserve"> </w:t>
      </w:r>
      <w:r w:rsidRPr="00E1381A">
        <w:t>means the European Telecommunications Standards Institute that produces globally-applicable standards for Information and Communications Technologies (ICT), including fixed, mobile, radio, converged, broadcast and Internet technologies.</w:t>
      </w:r>
    </w:p>
    <w:p w14:paraId="0B2D1A3A" w14:textId="77777777" w:rsidR="00D82436" w:rsidRDefault="00D82436" w:rsidP="00D82436">
      <w:pPr>
        <w:pStyle w:val="Lev2"/>
        <w:spacing w:before="0" w:after="120"/>
        <w:ind w:left="1530" w:hanging="810"/>
      </w:pPr>
      <w:r>
        <w:t>2.1.13</w:t>
      </w:r>
      <w:r>
        <w:tab/>
      </w:r>
      <w:r>
        <w:rPr>
          <w:b/>
        </w:rPr>
        <w:t>“</w:t>
      </w:r>
      <w:r w:rsidRPr="00AB1E7C">
        <w:rPr>
          <w:b/>
        </w:rPr>
        <w:t>FHSS</w:t>
      </w:r>
      <w:r w:rsidRPr="00F310AE">
        <w:rPr>
          <w:b/>
        </w:rPr>
        <w:t>”</w:t>
      </w:r>
      <w:r>
        <w:t xml:space="preserve"> means </w:t>
      </w:r>
      <w:r w:rsidRPr="00E656B1">
        <w:t>Frequency Hopping Spread Spectrum</w:t>
      </w:r>
      <w:r>
        <w:t xml:space="preserve"> which is a spread spectrum technique in which the transmitter signal occupies a number of frequencies in time, each for some period of time.</w:t>
      </w:r>
    </w:p>
    <w:p w14:paraId="5C53CD07" w14:textId="77777777" w:rsidR="00D82436" w:rsidRDefault="00D82436" w:rsidP="00D82436">
      <w:pPr>
        <w:pStyle w:val="Lev2"/>
        <w:spacing w:before="0" w:after="120"/>
        <w:ind w:left="1530" w:hanging="810"/>
      </w:pPr>
      <w:r>
        <w:t>2.1.14</w:t>
      </w:r>
      <w:r>
        <w:tab/>
      </w:r>
      <w:r w:rsidRPr="00DD600A">
        <w:rPr>
          <w:b/>
          <w:bCs w:val="0"/>
        </w:rPr>
        <w:t>“IEEE”</w:t>
      </w:r>
      <w:r>
        <w:t xml:space="preserve"> means the Institute of Electrical and Electronics Engineers.</w:t>
      </w:r>
    </w:p>
    <w:p w14:paraId="15ED7AF5" w14:textId="77777777" w:rsidR="00D82436" w:rsidRDefault="00D82436" w:rsidP="00D82436">
      <w:pPr>
        <w:pStyle w:val="Lev2"/>
        <w:spacing w:before="0" w:after="120"/>
        <w:ind w:left="1530" w:hanging="810"/>
      </w:pPr>
      <w:r>
        <w:t>2.1.15</w:t>
      </w:r>
      <w:r>
        <w:tab/>
      </w:r>
      <w:r w:rsidRPr="00DD600A">
        <w:rPr>
          <w:b/>
          <w:bCs w:val="0"/>
        </w:rPr>
        <w:t>“ITU”</w:t>
      </w:r>
      <w:r>
        <w:t xml:space="preserve"> </w:t>
      </w:r>
      <w:r w:rsidRPr="00E1381A">
        <w:t>means the International Telecommunication Union, a leading United Nations agency for information and communication technologies.</w:t>
      </w:r>
    </w:p>
    <w:p w14:paraId="5292D4AE" w14:textId="77777777" w:rsidR="00D82436" w:rsidRDefault="00D82436" w:rsidP="00D82436">
      <w:pPr>
        <w:pStyle w:val="Lev2"/>
        <w:spacing w:before="0" w:after="120"/>
        <w:ind w:left="1530" w:hanging="810"/>
      </w:pPr>
      <w:r>
        <w:t>2.1.16</w:t>
      </w:r>
      <w:r>
        <w:tab/>
      </w:r>
      <w:r>
        <w:rPr>
          <w:b/>
        </w:rPr>
        <w:t>“</w:t>
      </w:r>
      <w:r w:rsidRPr="00AB1E7C">
        <w:rPr>
          <w:b/>
        </w:rPr>
        <w:t>LBT</w:t>
      </w:r>
      <w:r>
        <w:rPr>
          <w:b/>
        </w:rPr>
        <w:t>”</w:t>
      </w:r>
      <w:r>
        <w:t xml:space="preserve"> means Listen Before Talk which is a mechanism by which an equipment applies clear channel assessment before using the channel.</w:t>
      </w:r>
    </w:p>
    <w:p w14:paraId="65F60295" w14:textId="77777777" w:rsidR="00D82436" w:rsidRDefault="00D82436" w:rsidP="00D82436">
      <w:pPr>
        <w:pStyle w:val="Lev2"/>
        <w:spacing w:before="0" w:after="120"/>
        <w:ind w:left="1530" w:hanging="810"/>
      </w:pPr>
      <w:r>
        <w:t>2.1.17</w:t>
      </w:r>
      <w:r>
        <w:tab/>
      </w:r>
      <w:r w:rsidRPr="00B626F6">
        <w:rPr>
          <w:b/>
        </w:rPr>
        <w:t>“Person”</w:t>
      </w:r>
      <w:r>
        <w:t xml:space="preserve"> will include ‘juridical entities’ as well as ‘natural persons’.</w:t>
      </w:r>
    </w:p>
    <w:p w14:paraId="29CDF322" w14:textId="77777777" w:rsidR="00D82436" w:rsidRDefault="00D82436" w:rsidP="00D82436">
      <w:pPr>
        <w:pStyle w:val="Lev2"/>
        <w:spacing w:before="0" w:after="120"/>
        <w:ind w:left="1530" w:hanging="810"/>
      </w:pPr>
      <w:r>
        <w:lastRenderedPageBreak/>
        <w:t>2.1.18</w:t>
      </w:r>
      <w:r>
        <w:tab/>
      </w:r>
      <w:r w:rsidRPr="00226EBD">
        <w:rPr>
          <w:b/>
          <w:bCs w:val="0"/>
        </w:rPr>
        <w:t>“PMR</w:t>
      </w:r>
      <w:r>
        <w:rPr>
          <w:b/>
          <w:bCs w:val="0"/>
        </w:rPr>
        <w:t xml:space="preserve"> </w:t>
      </w:r>
      <w:r w:rsidRPr="00226EBD">
        <w:rPr>
          <w:b/>
          <w:bCs w:val="0"/>
        </w:rPr>
        <w:t>446”</w:t>
      </w:r>
      <w:r>
        <w:t xml:space="preserve"> </w:t>
      </w:r>
      <w:r w:rsidRPr="00E1381A">
        <w:t>means</w:t>
      </w:r>
      <w:r>
        <w:t xml:space="preserve"> Private Mobile Radio 466 which is a</w:t>
      </w:r>
      <w:r w:rsidRPr="00E1381A">
        <w:t xml:space="preserve"> land mobile radio (i.e. walkie talkie) that operate in the 466 MHz frequency range with technical characteristics as specified in the regulation on Ultra-</w:t>
      </w:r>
      <w:r>
        <w:t>W</w:t>
      </w:r>
      <w:r w:rsidRPr="00E1381A">
        <w:t xml:space="preserve">ide </w:t>
      </w:r>
      <w:r>
        <w:t>B</w:t>
      </w:r>
      <w:r w:rsidRPr="00E1381A">
        <w:t>and and Short Range Devices for this frequency range.</w:t>
      </w:r>
    </w:p>
    <w:p w14:paraId="5CF5337F" w14:textId="170BD5D9" w:rsidR="00D82436" w:rsidRDefault="00D82436" w:rsidP="004F1904">
      <w:pPr>
        <w:pStyle w:val="Lev2"/>
        <w:spacing w:before="0" w:after="120"/>
        <w:ind w:left="1530" w:hanging="810"/>
      </w:pPr>
      <w:r>
        <w:t>2.1.19</w:t>
      </w:r>
      <w:r>
        <w:tab/>
      </w:r>
      <w:r w:rsidRPr="00226EBD">
        <w:rPr>
          <w:b/>
          <w:bCs w:val="0"/>
        </w:rPr>
        <w:t>“</w:t>
      </w:r>
      <w:r w:rsidRPr="00AB1E7C">
        <w:rPr>
          <w:b/>
        </w:rPr>
        <w:t>PMR over WLAN</w:t>
      </w:r>
      <w:r w:rsidRPr="00226EBD">
        <w:rPr>
          <w:b/>
          <w:bCs w:val="0"/>
        </w:rPr>
        <w:t>”</w:t>
      </w:r>
      <w:r>
        <w:t xml:space="preserve"> </w:t>
      </w:r>
      <w:r w:rsidRPr="00E1381A">
        <w:t xml:space="preserve">means </w:t>
      </w:r>
      <w:r>
        <w:t xml:space="preserve">Private Mobile Radio over </w:t>
      </w:r>
      <w:r w:rsidRPr="004C445A">
        <w:rPr>
          <w:bCs w:val="0"/>
        </w:rPr>
        <w:t>Wireless Local Area Networks</w:t>
      </w:r>
      <w:r>
        <w:t xml:space="preserve"> which is a</w:t>
      </w:r>
      <w:r w:rsidRPr="00E1381A">
        <w:t xml:space="preserve"> land mobile radio (i.e. walkie talkie) and base stations (access points) operating in the 2.4 GHz and 5 GHz frequency range based on </w:t>
      </w:r>
      <w:ins w:id="6" w:author="Sultan Albalooshi" w:date="2020-08-11T12:35:00Z">
        <w:r w:rsidR="00906858" w:rsidRPr="00906858">
          <w:rPr>
            <w:highlight w:val="yellow"/>
          </w:rPr>
          <w:t>IEEE 802.11 family of standards</w:t>
        </w:r>
      </w:ins>
      <w:del w:id="7" w:author="Sultan Albalooshi" w:date="2020-08-11T12:35:00Z">
        <w:r w:rsidRPr="00906858" w:rsidDel="00906858">
          <w:rPr>
            <w:highlight w:val="lightGray"/>
          </w:rPr>
          <w:delText>radio standard IEEE 802.11 a/b/g/n</w:delText>
        </w:r>
      </w:del>
      <w:r w:rsidRPr="00906858">
        <w:rPr>
          <w:highlight w:val="lightGray"/>
        </w:rPr>
        <w:t>.</w:t>
      </w:r>
    </w:p>
    <w:p w14:paraId="45C5684D" w14:textId="77777777" w:rsidR="00D82436" w:rsidRDefault="00D82436" w:rsidP="00D82436">
      <w:pPr>
        <w:pStyle w:val="Lev2"/>
        <w:spacing w:before="0" w:after="120"/>
        <w:ind w:left="1530" w:hanging="810"/>
      </w:pPr>
      <w:r>
        <w:t>2.1.20</w:t>
      </w:r>
      <w:r>
        <w:tab/>
      </w:r>
      <w:r w:rsidRPr="00226EBD">
        <w:rPr>
          <w:b/>
          <w:bCs w:val="0"/>
        </w:rPr>
        <w:t>“PMSE”</w:t>
      </w:r>
      <w:r w:rsidRPr="006F0EAB">
        <w:t xml:space="preserve"> means Programme Making and Special Events, i.e. those uses of the radio spectrum which support the production of content and for certain special events.</w:t>
      </w:r>
    </w:p>
    <w:p w14:paraId="413F31A8" w14:textId="77777777" w:rsidR="00D82436" w:rsidRDefault="00D82436" w:rsidP="00D82436">
      <w:pPr>
        <w:pStyle w:val="Lev2"/>
        <w:spacing w:before="0" w:after="120"/>
        <w:ind w:left="1530" w:hanging="810"/>
      </w:pPr>
      <w:r>
        <w:t>2.1.21</w:t>
      </w:r>
      <w:r>
        <w:tab/>
      </w:r>
      <w:r>
        <w:rPr>
          <w:b/>
          <w:bCs w:val="0"/>
        </w:rPr>
        <w:t>“RFID</w:t>
      </w:r>
      <w:r w:rsidRPr="00226EBD">
        <w:rPr>
          <w:b/>
          <w:bCs w:val="0"/>
        </w:rPr>
        <w:t>”</w:t>
      </w:r>
      <w:r w:rsidRPr="00FF0E15">
        <w:t xml:space="preserve"> </w:t>
      </w:r>
      <w:r>
        <w:t xml:space="preserve">means Radio Frequency Identification which is a </w:t>
      </w:r>
      <w:r w:rsidRPr="00FF0E15">
        <w:t>system</w:t>
      </w:r>
      <w:r>
        <w:t xml:space="preserve"> that enables </w:t>
      </w:r>
      <w:r w:rsidRPr="00FF0E15">
        <w:t xml:space="preserve">data to be transmitted by a transponder (tag) via radio signals which are received by an RFID interrogator and processed according to the needs of a particular application. </w:t>
      </w:r>
    </w:p>
    <w:p w14:paraId="3060D226" w14:textId="3C3AA91B" w:rsidR="00D82436" w:rsidRDefault="00D82436" w:rsidP="00C1482B">
      <w:pPr>
        <w:pStyle w:val="Lev2"/>
        <w:spacing w:before="0" w:after="120"/>
        <w:ind w:left="1530" w:hanging="810"/>
      </w:pPr>
      <w:r>
        <w:t>2.1.22</w:t>
      </w:r>
      <w:r w:rsidRPr="00AA7124">
        <w:tab/>
      </w:r>
      <w:r>
        <w:rPr>
          <w:bCs w:val="0"/>
        </w:rPr>
        <w:t xml:space="preserve"> </w:t>
      </w:r>
      <w:r>
        <w:rPr>
          <w:b/>
        </w:rPr>
        <w:t>“RLAN”</w:t>
      </w:r>
      <w:r>
        <w:t xml:space="preserve"> means Radio Local Area Network which is a network with equipment complying with technical specifications as set out in </w:t>
      </w:r>
      <w:r w:rsidR="00C1482B">
        <w:t>ETSI</w:t>
      </w:r>
      <w:r>
        <w:t xml:space="preserve"> EN 301 893 and ETSI EN302 567. This includes equipment based on IEEE 802.11 family of standards.</w:t>
      </w:r>
    </w:p>
    <w:p w14:paraId="0D6AC6A9" w14:textId="77777777" w:rsidR="00D82436" w:rsidRDefault="00D82436" w:rsidP="00D82436">
      <w:pPr>
        <w:pStyle w:val="Lev2"/>
        <w:spacing w:before="0" w:after="120"/>
        <w:ind w:left="1530" w:hanging="810"/>
      </w:pPr>
      <w:r>
        <w:t>2.1.23</w:t>
      </w:r>
      <w:r>
        <w:tab/>
      </w:r>
      <w:r w:rsidRPr="00661652">
        <w:rPr>
          <w:b/>
          <w:bCs w:val="0"/>
        </w:rPr>
        <w:t>“</w:t>
      </w:r>
      <w:r w:rsidRPr="00AB1E7C">
        <w:rPr>
          <w:b/>
        </w:rPr>
        <w:t>Short Range Device</w:t>
      </w:r>
      <w:r>
        <w:rPr>
          <w:b/>
        </w:rPr>
        <w:t xml:space="preserve">” </w:t>
      </w:r>
      <w:r>
        <w:rPr>
          <w:bCs w:val="0"/>
        </w:rPr>
        <w:t>or</w:t>
      </w:r>
      <w:r>
        <w:rPr>
          <w:b/>
        </w:rPr>
        <w:t xml:space="preserve"> “</w:t>
      </w:r>
      <w:r w:rsidRPr="00AB1E7C">
        <w:rPr>
          <w:b/>
        </w:rPr>
        <w:t>SRD</w:t>
      </w:r>
      <w:r>
        <w:rPr>
          <w:b/>
        </w:rPr>
        <w:t>”</w:t>
      </w:r>
      <w:r>
        <w:t xml:space="preserve"> means</w:t>
      </w:r>
      <w:r w:rsidRPr="003662AE">
        <w:t xml:space="preserve"> </w:t>
      </w:r>
      <w:r>
        <w:t>f</w:t>
      </w:r>
      <w:r w:rsidRPr="003662AE">
        <w:t xml:space="preserve">ixed, mobile or portable devices for various radio applications operating with technical conditions as defined in Article </w:t>
      </w:r>
      <w:r>
        <w:t>4.</w:t>
      </w:r>
    </w:p>
    <w:p w14:paraId="5454067A" w14:textId="77777777" w:rsidR="00D82436" w:rsidRDefault="00D82436" w:rsidP="00D82436">
      <w:pPr>
        <w:pStyle w:val="Lev2"/>
        <w:spacing w:before="0" w:after="120"/>
        <w:ind w:left="1530" w:hanging="810"/>
      </w:pPr>
      <w:r>
        <w:t>2.1.24</w:t>
      </w:r>
      <w:r>
        <w:tab/>
      </w:r>
      <w:r>
        <w:rPr>
          <w:b/>
        </w:rPr>
        <w:t xml:space="preserve"> “</w:t>
      </w:r>
      <w:r w:rsidRPr="00AB1E7C">
        <w:rPr>
          <w:b/>
        </w:rPr>
        <w:t>TPC</w:t>
      </w:r>
      <w:r>
        <w:rPr>
          <w:b/>
        </w:rPr>
        <w:t>”</w:t>
      </w:r>
      <w:r>
        <w:t xml:space="preserve"> means Transmit Power Control which is a technique in which the transmitter output power is controlled resulting in reduced interference to other systems.</w:t>
      </w:r>
    </w:p>
    <w:p w14:paraId="3689624B" w14:textId="77777777" w:rsidR="00D82436" w:rsidRDefault="00D82436" w:rsidP="00D82436">
      <w:pPr>
        <w:pStyle w:val="Lev2"/>
        <w:spacing w:before="0" w:after="120"/>
        <w:ind w:left="1530" w:hanging="810"/>
      </w:pPr>
      <w:r w:rsidRPr="008F15E4">
        <w:t>2.1.2</w:t>
      </w:r>
      <w:r>
        <w:t>5</w:t>
      </w:r>
      <w:r w:rsidRPr="008F15E4">
        <w:tab/>
      </w:r>
      <w:r w:rsidRPr="00F60659">
        <w:rPr>
          <w:b/>
          <w:bCs w:val="0"/>
        </w:rPr>
        <w:t>“</w:t>
      </w:r>
      <w:r w:rsidRPr="00F60659">
        <w:rPr>
          <w:b/>
        </w:rPr>
        <w:t>UAE</w:t>
      </w:r>
      <w:r w:rsidRPr="00F60659">
        <w:rPr>
          <w:b/>
          <w:bCs w:val="0"/>
        </w:rPr>
        <w:t>”</w:t>
      </w:r>
      <w:r w:rsidRPr="00F60659">
        <w:t xml:space="preserve"> </w:t>
      </w:r>
      <w:r>
        <w:t xml:space="preserve">or </w:t>
      </w:r>
      <w:r w:rsidRPr="00192FF1">
        <w:rPr>
          <w:b/>
          <w:bCs w:val="0"/>
        </w:rPr>
        <w:t>“State”</w:t>
      </w:r>
      <w:r>
        <w:t xml:space="preserve"> </w:t>
      </w:r>
      <w:r w:rsidRPr="00F60659">
        <w:t>means the United Arab Emirates including its territorial waters and the airspace above.</w:t>
      </w:r>
    </w:p>
    <w:p w14:paraId="4F8CA745" w14:textId="77777777" w:rsidR="00D82436" w:rsidRDefault="00D82436" w:rsidP="00D82436">
      <w:pPr>
        <w:pStyle w:val="Lev2"/>
        <w:spacing w:before="0" w:after="120"/>
        <w:ind w:left="1530" w:hanging="810"/>
      </w:pPr>
      <w:r>
        <w:t>2.1.26</w:t>
      </w:r>
      <w:r>
        <w:tab/>
      </w:r>
      <w:r w:rsidRPr="00661652">
        <w:rPr>
          <w:b/>
          <w:bCs w:val="0"/>
        </w:rPr>
        <w:t>“</w:t>
      </w:r>
      <w:r>
        <w:rPr>
          <w:b/>
        </w:rPr>
        <w:t>Ultra-</w:t>
      </w:r>
      <w:r w:rsidRPr="008413D2">
        <w:rPr>
          <w:b/>
        </w:rPr>
        <w:t>Wide Band</w:t>
      </w:r>
      <w:r>
        <w:rPr>
          <w:b/>
        </w:rPr>
        <w:t xml:space="preserve">” </w:t>
      </w:r>
      <w:r>
        <w:rPr>
          <w:bCs w:val="0"/>
        </w:rPr>
        <w:t>or</w:t>
      </w:r>
      <w:r w:rsidRPr="008413D2">
        <w:rPr>
          <w:b/>
        </w:rPr>
        <w:t xml:space="preserve"> </w:t>
      </w:r>
      <w:r>
        <w:rPr>
          <w:b/>
        </w:rPr>
        <w:t>“</w:t>
      </w:r>
      <w:r w:rsidRPr="008413D2">
        <w:rPr>
          <w:b/>
        </w:rPr>
        <w:t>UWB</w:t>
      </w:r>
      <w:r>
        <w:rPr>
          <w:b/>
        </w:rPr>
        <w:t>”</w:t>
      </w:r>
      <w:r w:rsidRPr="003662AE">
        <w:t xml:space="preserve"> Devices</w:t>
      </w:r>
      <w:r>
        <w:t xml:space="preserve"> mean</w:t>
      </w:r>
      <w:r w:rsidRPr="003662AE">
        <w:t xml:space="preserve"> that employ spreading of the radio energy over a very wide frequency band, with a very low power spectral density operating with technical conditions as defined in Article </w:t>
      </w:r>
      <w:r w:rsidRPr="008413D2">
        <w:t>4.</w:t>
      </w:r>
    </w:p>
    <w:p w14:paraId="61F9DB9B" w14:textId="77777777" w:rsidR="00D82436" w:rsidRDefault="00D82436" w:rsidP="00D82436">
      <w:pPr>
        <w:pStyle w:val="Lev2"/>
        <w:spacing w:before="0" w:after="120"/>
        <w:ind w:left="1530" w:hanging="810"/>
      </w:pPr>
      <w:r>
        <w:t>2.1.27</w:t>
      </w:r>
      <w:r>
        <w:tab/>
      </w:r>
      <w:r w:rsidRPr="00661652">
        <w:rPr>
          <w:b/>
          <w:bCs w:val="0"/>
        </w:rPr>
        <w:t>“</w:t>
      </w:r>
      <w:r w:rsidRPr="008413D2">
        <w:rPr>
          <w:b/>
        </w:rPr>
        <w:t xml:space="preserve">Wideband </w:t>
      </w:r>
      <w:r>
        <w:rPr>
          <w:b/>
        </w:rPr>
        <w:t>Data T</w:t>
      </w:r>
      <w:r w:rsidRPr="008413D2">
        <w:rPr>
          <w:b/>
        </w:rPr>
        <w:t>ransmission</w:t>
      </w:r>
      <w:r w:rsidRPr="00661652">
        <w:rPr>
          <w:b/>
          <w:bCs w:val="0"/>
        </w:rPr>
        <w:t>”</w:t>
      </w:r>
      <w:r>
        <w:t xml:space="preserve"> equipment means equipment complying with technical specifications as set out in </w:t>
      </w:r>
      <w:del w:id="8" w:author="Sultan Albalooshi" w:date="2020-06-10T08:46:00Z">
        <w:r w:rsidRPr="006550EC" w:rsidDel="00A46337">
          <w:rPr>
            <w:highlight w:val="lightGray"/>
          </w:rPr>
          <w:delText>ETIS</w:delText>
        </w:r>
        <w:r w:rsidDel="00A46337">
          <w:delText xml:space="preserve"> </w:delText>
        </w:r>
      </w:del>
      <w:ins w:id="9" w:author="Sultan Albalooshi" w:date="2020-06-10T08:46:00Z">
        <w:r w:rsidRPr="006550EC">
          <w:rPr>
            <w:highlight w:val="yellow"/>
          </w:rPr>
          <w:t>ETSI</w:t>
        </w:r>
        <w:r>
          <w:t xml:space="preserve"> </w:t>
        </w:r>
      </w:ins>
      <w:r w:rsidRPr="00B7083E">
        <w:t>EN 300 328</w:t>
      </w:r>
      <w:r>
        <w:t xml:space="preserve">. This includes equipment based on </w:t>
      </w:r>
      <w:r w:rsidRPr="00980491">
        <w:t>IEEE 802.11 famil</w:t>
      </w:r>
      <w:r>
        <w:t>y</w:t>
      </w:r>
      <w:r w:rsidRPr="00980491">
        <w:t xml:space="preserve"> of standards</w:t>
      </w:r>
      <w:r>
        <w:t>.</w:t>
      </w:r>
    </w:p>
    <w:p w14:paraId="5A46B282" w14:textId="0C27A2BD" w:rsidR="000044BC" w:rsidRDefault="00D82436" w:rsidP="00D82436">
      <w:pPr>
        <w:spacing w:before="120" w:after="120"/>
        <w:ind w:left="1530" w:hanging="810"/>
        <w:jc w:val="both"/>
        <w:rPr>
          <w:ins w:id="10" w:author="Sultan Albalooshi" w:date="2020-08-11T12:39:00Z"/>
        </w:rPr>
      </w:pPr>
      <w:r>
        <w:t>2.1.28</w:t>
      </w:r>
      <w:r>
        <w:tab/>
      </w:r>
      <w:r>
        <w:rPr>
          <w:b/>
        </w:rPr>
        <w:t>“</w:t>
      </w:r>
      <w:r w:rsidRPr="008413D2">
        <w:rPr>
          <w:b/>
        </w:rPr>
        <w:t>WLAN</w:t>
      </w:r>
      <w:r>
        <w:rPr>
          <w:b/>
        </w:rPr>
        <w:t>”</w:t>
      </w:r>
      <w:r>
        <w:t xml:space="preserve"> </w:t>
      </w:r>
      <w:r w:rsidRPr="00980491">
        <w:t xml:space="preserve">means </w:t>
      </w:r>
      <w:r>
        <w:t xml:space="preserve">Wireless Local Area Network </w:t>
      </w:r>
      <w:r w:rsidRPr="00980491">
        <w:t>of connected equipment connected without the use of wires using IEEE 802.11 family of standards.</w:t>
      </w:r>
    </w:p>
    <w:p w14:paraId="679AE4DB" w14:textId="2F793803" w:rsidR="00906858" w:rsidRPr="00CE318C" w:rsidRDefault="00906858" w:rsidP="00A03CB8">
      <w:pPr>
        <w:spacing w:before="120" w:after="120"/>
        <w:ind w:left="1530" w:hanging="810"/>
        <w:jc w:val="both"/>
        <w:rPr>
          <w:ins w:id="11" w:author="Sultan Albalooshi" w:date="2020-08-11T12:48:00Z"/>
          <w:highlight w:val="yellow"/>
        </w:rPr>
      </w:pPr>
      <w:ins w:id="12" w:author="Sultan Albalooshi" w:date="2020-08-11T12:39:00Z">
        <w:r w:rsidRPr="00CE318C">
          <w:rPr>
            <w:highlight w:val="yellow"/>
          </w:rPr>
          <w:t>2.1.XX</w:t>
        </w:r>
        <w:r w:rsidRPr="00CE318C">
          <w:rPr>
            <w:highlight w:val="yellow"/>
          </w:rPr>
          <w:tab/>
        </w:r>
        <w:r w:rsidRPr="00CE318C">
          <w:rPr>
            <w:b/>
            <w:bCs/>
            <w:highlight w:val="yellow"/>
          </w:rPr>
          <w:t>“Heritage Recreation and Hobbies”</w:t>
        </w:r>
        <w:r w:rsidRPr="00CE318C">
          <w:rPr>
            <w:highlight w:val="yellow"/>
          </w:rPr>
          <w:t xml:space="preserve"> </w:t>
        </w:r>
      </w:ins>
      <w:ins w:id="13" w:author="Sultan Albalooshi" w:date="2020-08-11T12:42:00Z">
        <w:r w:rsidRPr="00CE318C">
          <w:rPr>
            <w:highlight w:val="yellow"/>
          </w:rPr>
          <w:t xml:space="preserve">means </w:t>
        </w:r>
      </w:ins>
      <w:ins w:id="14" w:author="Sultan Albalooshi" w:date="2020-08-11T12:43:00Z">
        <w:r w:rsidRPr="00CE318C">
          <w:rPr>
            <w:highlight w:val="yellow"/>
          </w:rPr>
          <w:t>activities which are  closely linked to traditions and heritage of the UAE such as (</w:t>
        </w:r>
      </w:ins>
      <w:ins w:id="15" w:author="Sultan Albalooshi" w:date="2020-08-11T12:44:00Z">
        <w:r w:rsidRPr="00CE318C">
          <w:rPr>
            <w:highlight w:val="yellow"/>
          </w:rPr>
          <w:t xml:space="preserve">Camel </w:t>
        </w:r>
        <w:r w:rsidRPr="00CE318C">
          <w:rPr>
            <w:highlight w:val="yellow"/>
          </w:rPr>
          <w:lastRenderedPageBreak/>
          <w:t>racing, hunting, falconry</w:t>
        </w:r>
        <w:r w:rsidR="00A03CB8" w:rsidRPr="00CE318C">
          <w:rPr>
            <w:highlight w:val="yellow"/>
          </w:rPr>
          <w:t>, etc) or personal hobbies and activities such as</w:t>
        </w:r>
      </w:ins>
      <w:r w:rsidR="00C1482B">
        <w:rPr>
          <w:highlight w:val="yellow"/>
        </w:rPr>
        <w:t xml:space="preserve"> </w:t>
      </w:r>
      <w:ins w:id="16" w:author="Sultan Albalooshi" w:date="2020-08-11T12:44:00Z">
        <w:r w:rsidR="00A03CB8" w:rsidRPr="00CE318C">
          <w:rPr>
            <w:highlight w:val="yellow"/>
          </w:rPr>
          <w:t>(</w:t>
        </w:r>
        <w:r w:rsidRPr="00CE318C">
          <w:rPr>
            <w:highlight w:val="yellow"/>
          </w:rPr>
          <w:t>off-roading, scuba diving, motor biking</w:t>
        </w:r>
      </w:ins>
      <w:ins w:id="17" w:author="Sultan Albalooshi" w:date="2020-08-11T12:45:00Z">
        <w:r w:rsidR="00A03CB8" w:rsidRPr="00CE318C">
          <w:rPr>
            <w:highlight w:val="yellow"/>
          </w:rPr>
          <w:t>, cycling, etc)</w:t>
        </w:r>
      </w:ins>
    </w:p>
    <w:p w14:paraId="7F49536F" w14:textId="77E8E7CE" w:rsidR="00A03CB8" w:rsidRPr="000044BC" w:rsidRDefault="00A03CB8" w:rsidP="00A03CB8">
      <w:pPr>
        <w:spacing w:before="120" w:after="120"/>
        <w:ind w:left="1530" w:hanging="810"/>
        <w:jc w:val="both"/>
        <w:rPr>
          <w:bCs/>
        </w:rPr>
      </w:pPr>
      <w:ins w:id="18" w:author="Sultan Albalooshi" w:date="2020-08-11T12:48:00Z">
        <w:r w:rsidRPr="00CE318C">
          <w:rPr>
            <w:highlight w:val="yellow"/>
          </w:rPr>
          <w:t xml:space="preserve">2.1.XX </w:t>
        </w:r>
      </w:ins>
      <w:ins w:id="19" w:author="Sultan Albalooshi" w:date="2020-08-11T12:49:00Z">
        <w:r w:rsidRPr="00CE318C">
          <w:rPr>
            <w:b/>
            <w:bCs/>
            <w:highlight w:val="yellow"/>
          </w:rPr>
          <w:t>“ITS”</w:t>
        </w:r>
        <w:r w:rsidRPr="00CE318C">
          <w:rPr>
            <w:highlight w:val="yellow"/>
          </w:rPr>
          <w:t xml:space="preserve"> or </w:t>
        </w:r>
        <w:r w:rsidRPr="00CE318C">
          <w:rPr>
            <w:b/>
            <w:bCs/>
            <w:highlight w:val="yellow"/>
          </w:rPr>
          <w:t xml:space="preserve">“Intelligent </w:t>
        </w:r>
      </w:ins>
      <w:ins w:id="20" w:author="Sultan Albalooshi" w:date="2020-08-11T12:50:00Z">
        <w:r w:rsidRPr="00CE318C">
          <w:rPr>
            <w:b/>
            <w:bCs/>
            <w:highlight w:val="yellow"/>
          </w:rPr>
          <w:t>T</w:t>
        </w:r>
      </w:ins>
      <w:ins w:id="21" w:author="Sultan Albalooshi" w:date="2020-08-11T12:49:00Z">
        <w:r w:rsidRPr="00CE318C">
          <w:rPr>
            <w:b/>
            <w:bCs/>
            <w:highlight w:val="yellow"/>
          </w:rPr>
          <w:t xml:space="preserve">ransport </w:t>
        </w:r>
      </w:ins>
      <w:ins w:id="22" w:author="Sultan Albalooshi" w:date="2020-08-11T12:50:00Z">
        <w:r w:rsidRPr="00CE318C">
          <w:rPr>
            <w:b/>
            <w:bCs/>
            <w:highlight w:val="yellow"/>
          </w:rPr>
          <w:t>S</w:t>
        </w:r>
      </w:ins>
      <w:ins w:id="23" w:author="Sultan Albalooshi" w:date="2020-08-11T12:49:00Z">
        <w:r w:rsidRPr="00CE318C">
          <w:rPr>
            <w:b/>
            <w:bCs/>
            <w:highlight w:val="yellow"/>
          </w:rPr>
          <w:t>ystems”</w:t>
        </w:r>
        <w:r w:rsidRPr="00CE318C">
          <w:rPr>
            <w:highlight w:val="yellow"/>
          </w:rPr>
          <w:t xml:space="preserve"> means the integration of information and communication technologies (ICTs) and applications that can achieve a reduction in traffic and pedestrian fatalities, and enhance transport infrastructure systems, through the realization of future automated driving.</w:t>
        </w:r>
      </w:ins>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2260A2" w14:paraId="0E3B9FAF" w14:textId="77777777" w:rsidTr="002260A2">
        <w:tc>
          <w:tcPr>
            <w:tcW w:w="9000" w:type="dxa"/>
            <w:shd w:val="clear" w:color="auto" w:fill="D0CECE" w:themeFill="background2" w:themeFillShade="E6"/>
            <w:tcMar>
              <w:left w:w="115" w:type="dxa"/>
              <w:right w:w="115" w:type="dxa"/>
            </w:tcMar>
            <w:vAlign w:val="center"/>
          </w:tcPr>
          <w:p w14:paraId="5F16F180" w14:textId="6F1BF2ED" w:rsidR="002260A2" w:rsidRPr="00103A28" w:rsidRDefault="002260A2" w:rsidP="00D82436">
            <w:pPr>
              <w:pStyle w:val="Lev0"/>
              <w:spacing w:line="240" w:lineRule="auto"/>
              <w:jc w:val="left"/>
              <w:rPr>
                <w:b w:val="0"/>
              </w:rPr>
            </w:pPr>
            <w:r>
              <w:rPr>
                <w:b w:val="0"/>
              </w:rPr>
              <w:t xml:space="preserve">Question 2: </w:t>
            </w:r>
            <w:r w:rsidRPr="002260A2">
              <w:rPr>
                <w:b w:val="0"/>
              </w:rPr>
              <w:t>Do you have any comments regarding the definitions, or any other suggestions for modifications</w:t>
            </w:r>
            <w:r w:rsidR="00D82436">
              <w:rPr>
                <w:b w:val="0"/>
              </w:rPr>
              <w:t xml:space="preserve">, additions </w:t>
            </w:r>
            <w:r w:rsidRPr="002260A2">
              <w:rPr>
                <w:b w:val="0"/>
              </w:rPr>
              <w:t>or updates</w:t>
            </w:r>
            <w:r w:rsidR="0059383D">
              <w:rPr>
                <w:b w:val="0"/>
              </w:rPr>
              <w:t>?</w:t>
            </w:r>
          </w:p>
        </w:tc>
      </w:tr>
    </w:tbl>
    <w:p w14:paraId="4C091E34" w14:textId="77777777" w:rsidR="00CE318C" w:rsidRDefault="00CE318C" w:rsidP="00802675">
      <w:pPr>
        <w:pStyle w:val="Lev0"/>
        <w:spacing w:before="0"/>
      </w:pPr>
    </w:p>
    <w:p w14:paraId="29137489" w14:textId="63A5004B" w:rsidR="00802675" w:rsidRPr="00802675" w:rsidRDefault="00802675" w:rsidP="00802675">
      <w:pPr>
        <w:pStyle w:val="Lev0"/>
        <w:spacing w:before="0"/>
      </w:pPr>
      <w:r w:rsidRPr="00802675">
        <w:t>Article (3)</w:t>
      </w:r>
    </w:p>
    <w:p w14:paraId="6A6A6670" w14:textId="77777777" w:rsidR="00802675" w:rsidRPr="00802675" w:rsidRDefault="00802675" w:rsidP="00802675">
      <w:pPr>
        <w:suppressAutoHyphens/>
        <w:spacing w:after="120" w:line="276" w:lineRule="auto"/>
        <w:jc w:val="center"/>
        <w:rPr>
          <w:b/>
        </w:rPr>
      </w:pPr>
      <w:r w:rsidRPr="00802675">
        <w:rPr>
          <w:b/>
        </w:rPr>
        <w:t>Uses related to UWB and SRD</w:t>
      </w:r>
    </w:p>
    <w:p w14:paraId="0EE8B926" w14:textId="77777777" w:rsidR="00802675" w:rsidRPr="00802675" w:rsidRDefault="00802675" w:rsidP="00802675">
      <w:pPr>
        <w:spacing w:after="120"/>
        <w:ind w:left="720" w:hanging="720"/>
        <w:jc w:val="both"/>
        <w:rPr>
          <w:bCs/>
          <w:lang w:eastAsia="ja-JP"/>
        </w:rPr>
      </w:pPr>
      <w:r w:rsidRPr="00802675">
        <w:rPr>
          <w:bCs/>
          <w:lang w:eastAsia="ja-JP"/>
        </w:rPr>
        <w:t>3.1</w:t>
      </w:r>
      <w:r w:rsidRPr="00802675">
        <w:rPr>
          <w:bCs/>
          <w:lang w:eastAsia="ja-JP"/>
        </w:rPr>
        <w:tab/>
        <w:t>The following Wireless Equipment are covered by this regulation:</w:t>
      </w:r>
    </w:p>
    <w:p w14:paraId="11138DD8" w14:textId="77777777" w:rsidR="00802675" w:rsidRPr="00802675" w:rsidRDefault="00802675" w:rsidP="00802675">
      <w:pPr>
        <w:spacing w:after="120"/>
        <w:ind w:left="1418" w:hanging="709"/>
        <w:jc w:val="both"/>
        <w:rPr>
          <w:bCs/>
          <w:lang w:eastAsia="ja-JP"/>
        </w:rPr>
      </w:pPr>
      <w:r w:rsidRPr="00802675">
        <w:rPr>
          <w:bCs/>
          <w:lang w:eastAsia="ja-JP"/>
        </w:rPr>
        <w:t>3.1.1</w:t>
      </w:r>
      <w:r w:rsidRPr="00802675">
        <w:rPr>
          <w:bCs/>
          <w:lang w:eastAsia="ja-JP"/>
        </w:rPr>
        <w:tab/>
        <w:t>Ultra-Wide Band (UWB)</w:t>
      </w:r>
    </w:p>
    <w:p w14:paraId="3635634C" w14:textId="77777777" w:rsidR="00802675" w:rsidRPr="00802675" w:rsidRDefault="00802675" w:rsidP="00802675">
      <w:pPr>
        <w:spacing w:after="120"/>
        <w:ind w:left="1418" w:hanging="709"/>
        <w:jc w:val="both"/>
        <w:rPr>
          <w:bCs/>
          <w:lang w:eastAsia="ja-JP"/>
        </w:rPr>
      </w:pPr>
      <w:r w:rsidRPr="00802675">
        <w:rPr>
          <w:bCs/>
          <w:lang w:eastAsia="ja-JP"/>
        </w:rPr>
        <w:t>3.1.2</w:t>
      </w:r>
      <w:r w:rsidRPr="00802675">
        <w:rPr>
          <w:bCs/>
          <w:lang w:eastAsia="ja-JP"/>
        </w:rPr>
        <w:tab/>
        <w:t>Short Range Devices (SRD)</w:t>
      </w:r>
    </w:p>
    <w:p w14:paraId="392F2D8E" w14:textId="77777777" w:rsidR="00802675" w:rsidRPr="00802675" w:rsidRDefault="00802675" w:rsidP="00802675">
      <w:pPr>
        <w:spacing w:after="120"/>
        <w:ind w:left="720" w:hanging="720"/>
        <w:jc w:val="both"/>
        <w:rPr>
          <w:bCs/>
        </w:rPr>
      </w:pPr>
      <w:r w:rsidRPr="00802675">
        <w:rPr>
          <w:bCs/>
        </w:rPr>
        <w:t>3.2</w:t>
      </w:r>
      <w:r w:rsidRPr="00802675">
        <w:rPr>
          <w:bCs/>
        </w:rPr>
        <w:tab/>
        <w:t xml:space="preserve">For the usage of Ultra-Wide </w:t>
      </w:r>
      <w:r w:rsidRPr="00802675">
        <w:rPr>
          <w:bCs/>
          <w:lang w:val="en-US"/>
        </w:rPr>
        <w:t>Band</w:t>
      </w:r>
      <w:r w:rsidRPr="00802675">
        <w:rPr>
          <w:bCs/>
        </w:rPr>
        <w:t xml:space="preserve"> and Short Range Devices the following conditions apply</w:t>
      </w:r>
    </w:p>
    <w:p w14:paraId="61F37D58" w14:textId="77777777" w:rsidR="00802675" w:rsidRPr="00802675" w:rsidRDefault="00802675" w:rsidP="00802675">
      <w:pPr>
        <w:spacing w:after="120"/>
        <w:ind w:left="1418" w:hanging="709"/>
        <w:jc w:val="both"/>
        <w:rPr>
          <w:bCs/>
        </w:rPr>
      </w:pPr>
      <w:r w:rsidRPr="00802675">
        <w:rPr>
          <w:bCs/>
        </w:rPr>
        <w:t>3.2.1</w:t>
      </w:r>
      <w:r w:rsidRPr="00802675">
        <w:rPr>
          <w:bCs/>
        </w:rPr>
        <w:tab/>
        <w:t>The usage is allowed under Class Authorization.</w:t>
      </w:r>
    </w:p>
    <w:p w14:paraId="551C943A" w14:textId="77777777" w:rsidR="00802675" w:rsidRPr="00802675" w:rsidRDefault="00802675" w:rsidP="00802675">
      <w:pPr>
        <w:spacing w:after="120"/>
        <w:ind w:left="1418" w:hanging="709"/>
        <w:jc w:val="both"/>
        <w:rPr>
          <w:bCs/>
        </w:rPr>
      </w:pPr>
      <w:r w:rsidRPr="00802675">
        <w:rPr>
          <w:bCs/>
        </w:rPr>
        <w:t>3.2.2</w:t>
      </w:r>
      <w:r w:rsidRPr="00802675">
        <w:rPr>
          <w:bCs/>
        </w:rPr>
        <w:tab/>
        <w:t>The usage is allowed on a non-interference and non-protection basis.</w:t>
      </w: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8A2872" w14:paraId="60AFFE16" w14:textId="77777777" w:rsidTr="00906858">
        <w:tc>
          <w:tcPr>
            <w:tcW w:w="9000" w:type="dxa"/>
            <w:shd w:val="clear" w:color="auto" w:fill="D0CECE" w:themeFill="background2" w:themeFillShade="E6"/>
            <w:tcMar>
              <w:left w:w="115" w:type="dxa"/>
              <w:right w:w="115" w:type="dxa"/>
            </w:tcMar>
            <w:vAlign w:val="center"/>
          </w:tcPr>
          <w:p w14:paraId="02E32FDE" w14:textId="4E77EA62" w:rsidR="008A2872" w:rsidRPr="00103A28" w:rsidRDefault="008A2872" w:rsidP="008A2872">
            <w:pPr>
              <w:pStyle w:val="Lev0"/>
              <w:spacing w:line="240" w:lineRule="auto"/>
              <w:jc w:val="left"/>
              <w:rPr>
                <w:b w:val="0"/>
              </w:rPr>
            </w:pPr>
            <w:r>
              <w:rPr>
                <w:b w:val="0"/>
              </w:rPr>
              <w:t xml:space="preserve">Question 3: </w:t>
            </w:r>
            <w:r w:rsidRPr="002260A2">
              <w:rPr>
                <w:b w:val="0"/>
              </w:rPr>
              <w:t xml:space="preserve">Do you have any comments regarding the </w:t>
            </w:r>
            <w:r>
              <w:rPr>
                <w:b w:val="0"/>
              </w:rPr>
              <w:t xml:space="preserve">uses </w:t>
            </w:r>
            <w:r w:rsidRPr="008A2872">
              <w:rPr>
                <w:b w:val="0"/>
              </w:rPr>
              <w:t>indicated above?</w:t>
            </w:r>
          </w:p>
        </w:tc>
      </w:tr>
    </w:tbl>
    <w:p w14:paraId="446F4731" w14:textId="77777777" w:rsidR="00802675" w:rsidRPr="00802675" w:rsidRDefault="00802675" w:rsidP="00E2703F">
      <w:pPr>
        <w:suppressAutoHyphens/>
        <w:spacing w:after="60" w:line="276" w:lineRule="auto"/>
        <w:jc w:val="center"/>
        <w:rPr>
          <w:b/>
        </w:rPr>
      </w:pPr>
    </w:p>
    <w:p w14:paraId="1F222C82" w14:textId="77777777" w:rsidR="00CE318C" w:rsidRDefault="00CE318C">
      <w:pPr>
        <w:spacing w:after="160" w:line="259" w:lineRule="auto"/>
        <w:rPr>
          <w:b/>
        </w:rPr>
      </w:pPr>
      <w:r>
        <w:rPr>
          <w:b/>
        </w:rPr>
        <w:br w:type="page"/>
      </w:r>
    </w:p>
    <w:p w14:paraId="7C0AFFA2" w14:textId="07B7541A" w:rsidR="00802675" w:rsidRPr="00802675" w:rsidRDefault="00802675" w:rsidP="00802675">
      <w:pPr>
        <w:suppressAutoHyphens/>
        <w:spacing w:after="120" w:line="276" w:lineRule="auto"/>
        <w:jc w:val="center"/>
        <w:rPr>
          <w:b/>
        </w:rPr>
      </w:pPr>
      <w:r w:rsidRPr="00802675">
        <w:rPr>
          <w:b/>
        </w:rPr>
        <w:lastRenderedPageBreak/>
        <w:t>Article (4)</w:t>
      </w:r>
    </w:p>
    <w:p w14:paraId="4CFDEC14" w14:textId="77777777" w:rsidR="00802675" w:rsidRPr="00802675" w:rsidRDefault="00802675" w:rsidP="00802675">
      <w:pPr>
        <w:suppressAutoHyphens/>
        <w:spacing w:after="120" w:line="276" w:lineRule="auto"/>
        <w:jc w:val="center"/>
        <w:rPr>
          <w:b/>
        </w:rPr>
      </w:pPr>
      <w:r w:rsidRPr="00802675">
        <w:rPr>
          <w:b/>
        </w:rPr>
        <w:t>Technical Conditions</w:t>
      </w:r>
    </w:p>
    <w:p w14:paraId="4456896A" w14:textId="2F1C0C75" w:rsidR="00802675" w:rsidRDefault="00802675" w:rsidP="00DA0693">
      <w:pPr>
        <w:spacing w:after="60"/>
        <w:ind w:left="720" w:hanging="720"/>
        <w:jc w:val="both"/>
        <w:rPr>
          <w:rFonts w:eastAsia="Batang"/>
          <w:bCs/>
          <w:lang w:eastAsia="ko-KR"/>
        </w:rPr>
      </w:pPr>
      <w:r w:rsidRPr="00802675">
        <w:rPr>
          <w:rFonts w:eastAsia="Batang"/>
          <w:bCs/>
          <w:lang w:eastAsia="ko-KR"/>
        </w:rPr>
        <w:t>4.1.</w:t>
      </w:r>
      <w:r w:rsidRPr="00802675">
        <w:rPr>
          <w:rFonts w:eastAsia="Batang"/>
          <w:bCs/>
          <w:lang w:eastAsia="ko-KR"/>
        </w:rPr>
        <w:tab/>
        <w:t>The technical conditions as given in these regulations shall apply on the use of SRD. The following table gives guidance on available frequency ranges and major usage conditions:</w:t>
      </w:r>
      <w:r w:rsidR="00DA0693">
        <w:rPr>
          <w:rFonts w:eastAsia="Batang"/>
          <w:bCs/>
          <w:lang w:eastAsia="ko-KR"/>
        </w:rPr>
        <w:t xml:space="preserve"> </w:t>
      </w:r>
    </w:p>
    <w:p w14:paraId="1AFDF0FA" w14:textId="77777777" w:rsidR="00E2703F" w:rsidRPr="00802675" w:rsidRDefault="00E2703F" w:rsidP="00E2703F">
      <w:pPr>
        <w:spacing w:after="60"/>
        <w:ind w:left="720" w:hanging="720"/>
        <w:jc w:val="both"/>
        <w:rPr>
          <w:rFonts w:eastAsia="Batang"/>
          <w:bCs/>
          <w:lang w:eastAsia="ko-KR"/>
        </w:rPr>
      </w:pPr>
    </w:p>
    <w:tbl>
      <w:tblPr>
        <w:tblStyle w:val="TableGrid"/>
        <w:tblW w:w="10576" w:type="dxa"/>
        <w:tblInd w:w="-545" w:type="dxa"/>
        <w:tblLayout w:type="fixed"/>
        <w:tblLook w:val="04A0" w:firstRow="1" w:lastRow="0" w:firstColumn="1" w:lastColumn="0" w:noHBand="0" w:noVBand="1"/>
      </w:tblPr>
      <w:tblGrid>
        <w:gridCol w:w="2212"/>
        <w:gridCol w:w="2411"/>
        <w:gridCol w:w="2240"/>
        <w:gridCol w:w="990"/>
        <w:gridCol w:w="1305"/>
        <w:gridCol w:w="1418"/>
      </w:tblGrid>
      <w:tr w:rsidR="008A2872" w:rsidRPr="00647F1E" w14:paraId="5D6C07C2" w14:textId="77777777" w:rsidTr="00E2703F">
        <w:trPr>
          <w:trHeight w:val="765"/>
          <w:tblHeader/>
        </w:trPr>
        <w:tc>
          <w:tcPr>
            <w:tcW w:w="2212" w:type="dxa"/>
            <w:vAlign w:val="center"/>
          </w:tcPr>
          <w:p w14:paraId="7734AB3D" w14:textId="77777777" w:rsidR="008A2872" w:rsidRPr="00647F1E" w:rsidRDefault="008A2872" w:rsidP="00906858">
            <w:pPr>
              <w:jc w:val="center"/>
              <w:rPr>
                <w:b/>
                <w:bCs/>
                <w:lang w:eastAsia="ja-JP"/>
              </w:rPr>
            </w:pPr>
            <w:r w:rsidRPr="00647F1E">
              <w:rPr>
                <w:b/>
                <w:bCs/>
                <w:lang w:eastAsia="ja-JP"/>
              </w:rPr>
              <w:t xml:space="preserve">Frequency </w:t>
            </w:r>
            <w:r>
              <w:rPr>
                <w:b/>
                <w:bCs/>
                <w:lang w:eastAsia="ja-JP"/>
              </w:rPr>
              <w:t>range</w:t>
            </w:r>
          </w:p>
        </w:tc>
        <w:tc>
          <w:tcPr>
            <w:tcW w:w="2411" w:type="dxa"/>
            <w:vAlign w:val="center"/>
          </w:tcPr>
          <w:p w14:paraId="3A9A3008" w14:textId="77777777" w:rsidR="008A2872" w:rsidRPr="00647F1E" w:rsidRDefault="008A2872" w:rsidP="00906858">
            <w:pPr>
              <w:jc w:val="center"/>
              <w:rPr>
                <w:b/>
                <w:bCs/>
                <w:lang w:eastAsia="ja-JP"/>
              </w:rPr>
            </w:pPr>
            <w:r w:rsidRPr="00647F1E">
              <w:rPr>
                <w:b/>
                <w:bCs/>
                <w:lang w:eastAsia="ja-JP"/>
              </w:rPr>
              <w:t>Usage</w:t>
            </w:r>
          </w:p>
        </w:tc>
        <w:tc>
          <w:tcPr>
            <w:tcW w:w="2240" w:type="dxa"/>
            <w:vAlign w:val="center"/>
          </w:tcPr>
          <w:p w14:paraId="483179E6" w14:textId="77777777" w:rsidR="008A2872" w:rsidRPr="00647F1E" w:rsidRDefault="008A2872" w:rsidP="00906858">
            <w:pPr>
              <w:jc w:val="center"/>
              <w:rPr>
                <w:b/>
                <w:bCs/>
                <w:lang w:eastAsia="ja-JP"/>
              </w:rPr>
            </w:pPr>
            <w:r w:rsidRPr="00647F1E">
              <w:rPr>
                <w:b/>
                <w:bCs/>
                <w:lang w:eastAsia="ja-JP"/>
              </w:rPr>
              <w:t>Transmit power / Magnetic field</w:t>
            </w:r>
          </w:p>
        </w:tc>
        <w:tc>
          <w:tcPr>
            <w:tcW w:w="990" w:type="dxa"/>
            <w:vAlign w:val="center"/>
          </w:tcPr>
          <w:p w14:paraId="2D1E41F9" w14:textId="77777777" w:rsidR="008A2872" w:rsidRPr="00647F1E" w:rsidRDefault="008A2872" w:rsidP="00906858">
            <w:pPr>
              <w:jc w:val="center"/>
              <w:rPr>
                <w:b/>
                <w:bCs/>
                <w:lang w:eastAsia="ja-JP"/>
              </w:rPr>
            </w:pPr>
            <w:r w:rsidRPr="00647F1E">
              <w:rPr>
                <w:b/>
                <w:bCs/>
                <w:lang w:eastAsia="ja-JP"/>
              </w:rPr>
              <w:t>Duty c</w:t>
            </w:r>
            <w:r>
              <w:rPr>
                <w:b/>
                <w:bCs/>
                <w:lang w:eastAsia="ja-JP"/>
              </w:rPr>
              <w:t>y</w:t>
            </w:r>
            <w:r w:rsidRPr="00647F1E">
              <w:rPr>
                <w:b/>
                <w:bCs/>
                <w:lang w:eastAsia="ja-JP"/>
              </w:rPr>
              <w:t>cle</w:t>
            </w:r>
            <w:r w:rsidRPr="00170605">
              <w:rPr>
                <w:rStyle w:val="FootnoteReference"/>
                <w:b/>
                <w:bCs/>
                <w:vertAlign w:val="superscript"/>
                <w:lang w:eastAsia="ja-JP"/>
              </w:rPr>
              <w:footnoteReference w:id="1"/>
            </w:r>
          </w:p>
        </w:tc>
        <w:tc>
          <w:tcPr>
            <w:tcW w:w="1305" w:type="dxa"/>
            <w:vAlign w:val="center"/>
          </w:tcPr>
          <w:p w14:paraId="7CD5C9FD" w14:textId="77777777" w:rsidR="008A2872" w:rsidRPr="00647F1E" w:rsidRDefault="008A2872" w:rsidP="00906858">
            <w:pPr>
              <w:jc w:val="center"/>
              <w:rPr>
                <w:b/>
                <w:bCs/>
                <w:lang w:eastAsia="ja-JP"/>
              </w:rPr>
            </w:pPr>
            <w:r w:rsidRPr="00647F1E">
              <w:rPr>
                <w:b/>
                <w:bCs/>
                <w:lang w:eastAsia="ja-JP"/>
              </w:rPr>
              <w:t xml:space="preserve">Channel </w:t>
            </w:r>
            <w:r>
              <w:rPr>
                <w:b/>
                <w:bCs/>
                <w:lang w:eastAsia="ja-JP"/>
              </w:rPr>
              <w:t>s</w:t>
            </w:r>
            <w:r w:rsidRPr="00647F1E">
              <w:rPr>
                <w:b/>
                <w:bCs/>
                <w:lang w:eastAsia="ja-JP"/>
              </w:rPr>
              <w:t>pacing</w:t>
            </w:r>
          </w:p>
        </w:tc>
        <w:tc>
          <w:tcPr>
            <w:tcW w:w="1418" w:type="dxa"/>
            <w:vAlign w:val="center"/>
          </w:tcPr>
          <w:p w14:paraId="30B2FBA0" w14:textId="77777777" w:rsidR="008A2872" w:rsidRPr="00647F1E" w:rsidRDefault="008A2872" w:rsidP="00906858">
            <w:pPr>
              <w:jc w:val="center"/>
              <w:rPr>
                <w:b/>
                <w:bCs/>
                <w:lang w:eastAsia="ja-JP"/>
              </w:rPr>
            </w:pPr>
            <w:r w:rsidRPr="00647F1E">
              <w:rPr>
                <w:b/>
                <w:bCs/>
                <w:lang w:eastAsia="ja-JP"/>
              </w:rPr>
              <w:t>Reference</w:t>
            </w:r>
          </w:p>
        </w:tc>
      </w:tr>
      <w:tr w:rsidR="008A2872" w:rsidRPr="00647F1E" w14:paraId="2721DFC0" w14:textId="77777777" w:rsidTr="00E2703F">
        <w:tc>
          <w:tcPr>
            <w:tcW w:w="2212" w:type="dxa"/>
            <w:vAlign w:val="center"/>
          </w:tcPr>
          <w:p w14:paraId="14728721" w14:textId="77777777" w:rsidR="008A2872" w:rsidRPr="008413D2" w:rsidRDefault="008A2872" w:rsidP="00906858">
            <w:pPr>
              <w:rPr>
                <w:sz w:val="20"/>
                <w:szCs w:val="20"/>
              </w:rPr>
            </w:pPr>
            <w:r w:rsidRPr="008413D2">
              <w:rPr>
                <w:sz w:val="20"/>
                <w:szCs w:val="20"/>
              </w:rPr>
              <w:t>9 kHz – 59.75 kHz</w:t>
            </w:r>
          </w:p>
        </w:tc>
        <w:tc>
          <w:tcPr>
            <w:tcW w:w="2411" w:type="dxa"/>
            <w:vAlign w:val="center"/>
          </w:tcPr>
          <w:p w14:paraId="08B6B4D0" w14:textId="77777777" w:rsidR="008A2872" w:rsidRPr="008413D2" w:rsidRDefault="008A2872" w:rsidP="00906858">
            <w:pPr>
              <w:keepNext/>
              <w:keepLines/>
              <w:outlineLvl w:val="1"/>
              <w:rPr>
                <w:sz w:val="20"/>
                <w:szCs w:val="20"/>
              </w:rPr>
            </w:pPr>
            <w:r w:rsidRPr="008413D2">
              <w:rPr>
                <w:sz w:val="20"/>
                <w:szCs w:val="20"/>
              </w:rPr>
              <w:t>Inductive applications</w:t>
            </w:r>
          </w:p>
        </w:tc>
        <w:tc>
          <w:tcPr>
            <w:tcW w:w="2240" w:type="dxa"/>
            <w:vAlign w:val="center"/>
          </w:tcPr>
          <w:p w14:paraId="64434F66" w14:textId="77777777" w:rsidR="008A2872" w:rsidRPr="008413D2" w:rsidRDefault="008A2872" w:rsidP="00906858">
            <w:pPr>
              <w:keepNext/>
              <w:keepLines/>
              <w:outlineLvl w:val="1"/>
              <w:rPr>
                <w:sz w:val="20"/>
                <w:szCs w:val="20"/>
              </w:rPr>
            </w:pPr>
            <w:r w:rsidRPr="008413D2">
              <w:rPr>
                <w:sz w:val="20"/>
                <w:szCs w:val="20"/>
              </w:rPr>
              <w:t>72 dBµA/m at 10m</w:t>
            </w:r>
          </w:p>
        </w:tc>
        <w:tc>
          <w:tcPr>
            <w:tcW w:w="990" w:type="dxa"/>
            <w:vAlign w:val="center"/>
          </w:tcPr>
          <w:p w14:paraId="0549F2F8" w14:textId="77777777" w:rsidR="008A2872" w:rsidRPr="008413D2" w:rsidRDefault="008A2872" w:rsidP="00906858">
            <w:pPr>
              <w:rPr>
                <w:sz w:val="20"/>
                <w:szCs w:val="20"/>
              </w:rPr>
            </w:pPr>
          </w:p>
        </w:tc>
        <w:tc>
          <w:tcPr>
            <w:tcW w:w="1305" w:type="dxa"/>
            <w:vAlign w:val="center"/>
          </w:tcPr>
          <w:p w14:paraId="00FAD1B0" w14:textId="77777777" w:rsidR="008A2872" w:rsidRPr="008413D2" w:rsidRDefault="008A2872" w:rsidP="00906858">
            <w:pPr>
              <w:rPr>
                <w:sz w:val="20"/>
                <w:szCs w:val="20"/>
              </w:rPr>
            </w:pPr>
          </w:p>
        </w:tc>
        <w:tc>
          <w:tcPr>
            <w:tcW w:w="1418" w:type="dxa"/>
            <w:vAlign w:val="center"/>
          </w:tcPr>
          <w:p w14:paraId="314B0C41" w14:textId="77777777" w:rsidR="008A2872" w:rsidRPr="008413D2" w:rsidRDefault="008A2872" w:rsidP="00906858">
            <w:pPr>
              <w:rPr>
                <w:color w:val="000000"/>
                <w:sz w:val="20"/>
                <w:szCs w:val="20"/>
              </w:rPr>
            </w:pPr>
            <w:r w:rsidRPr="008413D2">
              <w:rPr>
                <w:color w:val="000000"/>
                <w:sz w:val="20"/>
                <w:szCs w:val="20"/>
              </w:rPr>
              <w:t>EN 300 330</w:t>
            </w:r>
          </w:p>
        </w:tc>
      </w:tr>
      <w:tr w:rsidR="008A2872" w:rsidRPr="00647F1E" w14:paraId="72A6810F" w14:textId="77777777" w:rsidTr="00E2703F">
        <w:tc>
          <w:tcPr>
            <w:tcW w:w="2212" w:type="dxa"/>
            <w:vAlign w:val="center"/>
          </w:tcPr>
          <w:p w14:paraId="59918853" w14:textId="77777777" w:rsidR="008A2872" w:rsidRPr="008413D2" w:rsidRDefault="008A2872" w:rsidP="00906858">
            <w:pPr>
              <w:rPr>
                <w:sz w:val="20"/>
                <w:szCs w:val="20"/>
              </w:rPr>
            </w:pPr>
            <w:r w:rsidRPr="008413D2">
              <w:rPr>
                <w:sz w:val="20"/>
                <w:szCs w:val="20"/>
              </w:rPr>
              <w:t xml:space="preserve">59.75 kHz – 60.25 kHz </w:t>
            </w:r>
          </w:p>
        </w:tc>
        <w:tc>
          <w:tcPr>
            <w:tcW w:w="2411" w:type="dxa"/>
            <w:vAlign w:val="center"/>
          </w:tcPr>
          <w:p w14:paraId="3F27C9DB" w14:textId="77777777" w:rsidR="008A2872" w:rsidRPr="008413D2" w:rsidRDefault="008A2872" w:rsidP="00906858">
            <w:pPr>
              <w:keepNext/>
              <w:keepLines/>
              <w:outlineLvl w:val="1"/>
              <w:rPr>
                <w:sz w:val="20"/>
                <w:szCs w:val="20"/>
              </w:rPr>
            </w:pPr>
            <w:r w:rsidRPr="008413D2">
              <w:rPr>
                <w:sz w:val="20"/>
                <w:szCs w:val="20"/>
              </w:rPr>
              <w:t>Inductive applications</w:t>
            </w:r>
          </w:p>
        </w:tc>
        <w:tc>
          <w:tcPr>
            <w:tcW w:w="2240" w:type="dxa"/>
            <w:vAlign w:val="center"/>
          </w:tcPr>
          <w:p w14:paraId="7477B5B7" w14:textId="77777777" w:rsidR="008A2872" w:rsidRPr="008413D2" w:rsidDel="00B525BF" w:rsidRDefault="008A2872" w:rsidP="00906858">
            <w:pPr>
              <w:keepNext/>
              <w:keepLines/>
              <w:outlineLvl w:val="1"/>
              <w:rPr>
                <w:sz w:val="20"/>
                <w:szCs w:val="20"/>
              </w:rPr>
            </w:pPr>
            <w:del w:id="24" w:author="Sultan Albalooshi" w:date="2020-07-22T13:42:00Z">
              <w:r w:rsidRPr="008A2872" w:rsidDel="008C4F3A">
                <w:rPr>
                  <w:sz w:val="20"/>
                  <w:szCs w:val="20"/>
                  <w:highlight w:val="lightGray"/>
                </w:rPr>
                <w:delText>42</w:delText>
              </w:r>
              <w:r w:rsidRPr="008413D2" w:rsidDel="008C4F3A">
                <w:rPr>
                  <w:sz w:val="20"/>
                  <w:szCs w:val="20"/>
                </w:rPr>
                <w:delText xml:space="preserve"> </w:delText>
              </w:r>
            </w:del>
            <w:ins w:id="25" w:author="Sultan Albalooshi" w:date="2020-07-22T13:42:00Z">
              <w:r w:rsidRPr="008A2872">
                <w:rPr>
                  <w:sz w:val="20"/>
                  <w:szCs w:val="20"/>
                  <w:highlight w:val="yellow"/>
                </w:rPr>
                <w:t>72</w:t>
              </w:r>
              <w:r w:rsidRPr="008413D2">
                <w:rPr>
                  <w:sz w:val="20"/>
                  <w:szCs w:val="20"/>
                </w:rPr>
                <w:t xml:space="preserve"> </w:t>
              </w:r>
            </w:ins>
            <w:r w:rsidRPr="008413D2">
              <w:rPr>
                <w:sz w:val="20"/>
                <w:szCs w:val="20"/>
              </w:rPr>
              <w:t>dBµA/m at 10m</w:t>
            </w:r>
          </w:p>
        </w:tc>
        <w:tc>
          <w:tcPr>
            <w:tcW w:w="990" w:type="dxa"/>
            <w:vAlign w:val="center"/>
          </w:tcPr>
          <w:p w14:paraId="2F83218C" w14:textId="77777777" w:rsidR="008A2872" w:rsidRPr="008413D2" w:rsidRDefault="008A2872" w:rsidP="00906858">
            <w:pPr>
              <w:rPr>
                <w:sz w:val="20"/>
                <w:szCs w:val="20"/>
              </w:rPr>
            </w:pPr>
          </w:p>
        </w:tc>
        <w:tc>
          <w:tcPr>
            <w:tcW w:w="1305" w:type="dxa"/>
            <w:vAlign w:val="center"/>
          </w:tcPr>
          <w:p w14:paraId="54AAB945" w14:textId="77777777" w:rsidR="008A2872" w:rsidRPr="008413D2" w:rsidRDefault="008A2872" w:rsidP="00906858">
            <w:pPr>
              <w:rPr>
                <w:sz w:val="20"/>
                <w:szCs w:val="20"/>
              </w:rPr>
            </w:pPr>
          </w:p>
        </w:tc>
        <w:tc>
          <w:tcPr>
            <w:tcW w:w="1418" w:type="dxa"/>
            <w:vAlign w:val="center"/>
          </w:tcPr>
          <w:p w14:paraId="34927BDC" w14:textId="77777777" w:rsidR="008A2872" w:rsidRPr="008413D2" w:rsidRDefault="008A2872" w:rsidP="00906858">
            <w:pPr>
              <w:rPr>
                <w:color w:val="000000"/>
                <w:sz w:val="20"/>
                <w:szCs w:val="20"/>
              </w:rPr>
            </w:pPr>
            <w:r w:rsidRPr="008413D2">
              <w:rPr>
                <w:color w:val="000000"/>
                <w:sz w:val="20"/>
                <w:szCs w:val="20"/>
              </w:rPr>
              <w:t>EN 300 330</w:t>
            </w:r>
          </w:p>
        </w:tc>
      </w:tr>
      <w:tr w:rsidR="008A2872" w:rsidRPr="00647F1E" w14:paraId="6010AEED" w14:textId="77777777" w:rsidTr="00E2703F">
        <w:tc>
          <w:tcPr>
            <w:tcW w:w="2212" w:type="dxa"/>
            <w:vAlign w:val="center"/>
          </w:tcPr>
          <w:p w14:paraId="78B209FE" w14:textId="77777777" w:rsidR="008A2872" w:rsidRPr="008413D2" w:rsidRDefault="008A2872" w:rsidP="00906858">
            <w:pPr>
              <w:rPr>
                <w:sz w:val="20"/>
                <w:szCs w:val="20"/>
              </w:rPr>
            </w:pPr>
            <w:r w:rsidRPr="008413D2">
              <w:rPr>
                <w:sz w:val="20"/>
                <w:szCs w:val="20"/>
              </w:rPr>
              <w:t>60.25 kHz - 90 kHz</w:t>
            </w:r>
          </w:p>
        </w:tc>
        <w:tc>
          <w:tcPr>
            <w:tcW w:w="2411" w:type="dxa"/>
            <w:vAlign w:val="center"/>
          </w:tcPr>
          <w:p w14:paraId="613644B1" w14:textId="77777777" w:rsidR="008A2872" w:rsidRPr="008413D2" w:rsidRDefault="008A2872" w:rsidP="00906858">
            <w:pPr>
              <w:keepNext/>
              <w:keepLines/>
              <w:outlineLvl w:val="1"/>
              <w:rPr>
                <w:sz w:val="20"/>
                <w:szCs w:val="20"/>
              </w:rPr>
            </w:pPr>
            <w:r w:rsidRPr="008413D2">
              <w:rPr>
                <w:sz w:val="20"/>
                <w:szCs w:val="20"/>
              </w:rPr>
              <w:t>Inductive applications</w:t>
            </w:r>
          </w:p>
        </w:tc>
        <w:tc>
          <w:tcPr>
            <w:tcW w:w="2240" w:type="dxa"/>
            <w:vAlign w:val="center"/>
          </w:tcPr>
          <w:p w14:paraId="79F61808" w14:textId="77777777" w:rsidR="008A2872" w:rsidRPr="008413D2" w:rsidDel="00B525BF" w:rsidRDefault="008A2872" w:rsidP="00906858">
            <w:pPr>
              <w:keepNext/>
              <w:keepLines/>
              <w:outlineLvl w:val="1"/>
              <w:rPr>
                <w:sz w:val="20"/>
                <w:szCs w:val="20"/>
              </w:rPr>
            </w:pPr>
            <w:r w:rsidRPr="008413D2">
              <w:rPr>
                <w:sz w:val="20"/>
                <w:szCs w:val="20"/>
              </w:rPr>
              <w:t>72 dBµA/m at 10m</w:t>
            </w:r>
          </w:p>
        </w:tc>
        <w:tc>
          <w:tcPr>
            <w:tcW w:w="990" w:type="dxa"/>
            <w:vAlign w:val="center"/>
          </w:tcPr>
          <w:p w14:paraId="7104F406" w14:textId="77777777" w:rsidR="008A2872" w:rsidRPr="008413D2" w:rsidRDefault="008A2872" w:rsidP="00906858">
            <w:pPr>
              <w:rPr>
                <w:sz w:val="20"/>
                <w:szCs w:val="20"/>
              </w:rPr>
            </w:pPr>
          </w:p>
        </w:tc>
        <w:tc>
          <w:tcPr>
            <w:tcW w:w="1305" w:type="dxa"/>
            <w:vAlign w:val="center"/>
          </w:tcPr>
          <w:p w14:paraId="6612739A" w14:textId="77777777" w:rsidR="008A2872" w:rsidRPr="008413D2" w:rsidRDefault="008A2872" w:rsidP="00906858">
            <w:pPr>
              <w:rPr>
                <w:sz w:val="20"/>
                <w:szCs w:val="20"/>
              </w:rPr>
            </w:pPr>
          </w:p>
        </w:tc>
        <w:tc>
          <w:tcPr>
            <w:tcW w:w="1418" w:type="dxa"/>
            <w:vAlign w:val="center"/>
          </w:tcPr>
          <w:p w14:paraId="6CE9CAA9" w14:textId="77777777" w:rsidR="008A2872" w:rsidRPr="008413D2" w:rsidRDefault="008A2872" w:rsidP="00906858">
            <w:pPr>
              <w:rPr>
                <w:color w:val="000000"/>
                <w:sz w:val="20"/>
                <w:szCs w:val="20"/>
              </w:rPr>
            </w:pPr>
            <w:r w:rsidRPr="008413D2">
              <w:rPr>
                <w:color w:val="000000"/>
                <w:sz w:val="20"/>
                <w:szCs w:val="20"/>
              </w:rPr>
              <w:t>EN 300 330</w:t>
            </w:r>
          </w:p>
        </w:tc>
      </w:tr>
      <w:tr w:rsidR="008A2872" w:rsidRPr="00647F1E" w14:paraId="1BD15ADA" w14:textId="77777777" w:rsidTr="00E2703F">
        <w:tc>
          <w:tcPr>
            <w:tcW w:w="2212" w:type="dxa"/>
            <w:vAlign w:val="center"/>
          </w:tcPr>
          <w:p w14:paraId="7B13ABE9" w14:textId="77777777" w:rsidR="008A2872" w:rsidRPr="00647F1E" w:rsidRDefault="008A2872" w:rsidP="00906858">
            <w:pPr>
              <w:rPr>
                <w:sz w:val="20"/>
                <w:szCs w:val="20"/>
              </w:rPr>
            </w:pPr>
            <w:r w:rsidRPr="00647F1E">
              <w:rPr>
                <w:sz w:val="20"/>
                <w:szCs w:val="20"/>
              </w:rPr>
              <w:t>9 kHz - 315 kHz</w:t>
            </w:r>
          </w:p>
        </w:tc>
        <w:tc>
          <w:tcPr>
            <w:tcW w:w="2411" w:type="dxa"/>
            <w:vAlign w:val="center"/>
          </w:tcPr>
          <w:p w14:paraId="3CB7067A" w14:textId="77777777" w:rsidR="008A2872" w:rsidRPr="00647F1E" w:rsidRDefault="008A2872" w:rsidP="00906858">
            <w:pPr>
              <w:rPr>
                <w:sz w:val="20"/>
                <w:szCs w:val="20"/>
              </w:rPr>
            </w:pPr>
            <w:r w:rsidRPr="00647F1E">
              <w:rPr>
                <w:sz w:val="20"/>
                <w:szCs w:val="20"/>
              </w:rPr>
              <w:t>Active Medical Implants and their associated peripherals</w:t>
            </w:r>
          </w:p>
        </w:tc>
        <w:tc>
          <w:tcPr>
            <w:tcW w:w="2240" w:type="dxa"/>
            <w:vAlign w:val="center"/>
          </w:tcPr>
          <w:p w14:paraId="54804179" w14:textId="77777777" w:rsidR="008A2872" w:rsidRPr="00647F1E" w:rsidRDefault="008A2872" w:rsidP="00906858">
            <w:pPr>
              <w:rPr>
                <w:sz w:val="20"/>
                <w:szCs w:val="20"/>
              </w:rPr>
            </w:pPr>
            <w:r w:rsidRPr="00647F1E">
              <w:rPr>
                <w:sz w:val="20"/>
                <w:szCs w:val="20"/>
              </w:rPr>
              <w:t>30 dBµA/m at 10m</w:t>
            </w:r>
          </w:p>
        </w:tc>
        <w:tc>
          <w:tcPr>
            <w:tcW w:w="990" w:type="dxa"/>
            <w:vAlign w:val="center"/>
          </w:tcPr>
          <w:p w14:paraId="575C9FEA" w14:textId="77777777" w:rsidR="008A2872" w:rsidRPr="00647F1E" w:rsidRDefault="008A2872" w:rsidP="00906858">
            <w:pPr>
              <w:rPr>
                <w:sz w:val="20"/>
                <w:szCs w:val="20"/>
              </w:rPr>
            </w:pPr>
            <w:r w:rsidRPr="00647F1E">
              <w:rPr>
                <w:sz w:val="20"/>
                <w:szCs w:val="20"/>
              </w:rPr>
              <w:t>≤ 10 %</w:t>
            </w:r>
          </w:p>
        </w:tc>
        <w:tc>
          <w:tcPr>
            <w:tcW w:w="1305" w:type="dxa"/>
            <w:vAlign w:val="center"/>
          </w:tcPr>
          <w:p w14:paraId="176FAF80" w14:textId="77777777" w:rsidR="008A2872" w:rsidRPr="00647F1E" w:rsidRDefault="008A2872" w:rsidP="00906858">
            <w:pPr>
              <w:rPr>
                <w:sz w:val="20"/>
                <w:szCs w:val="20"/>
              </w:rPr>
            </w:pPr>
          </w:p>
        </w:tc>
        <w:tc>
          <w:tcPr>
            <w:tcW w:w="1418" w:type="dxa"/>
            <w:vAlign w:val="center"/>
          </w:tcPr>
          <w:p w14:paraId="32AC6CA9" w14:textId="77777777" w:rsidR="008A2872" w:rsidRPr="00647F1E" w:rsidRDefault="008A2872" w:rsidP="00906858">
            <w:pPr>
              <w:rPr>
                <w:color w:val="000000"/>
                <w:sz w:val="20"/>
                <w:szCs w:val="20"/>
              </w:rPr>
            </w:pPr>
            <w:r w:rsidRPr="00647F1E">
              <w:rPr>
                <w:color w:val="000000"/>
                <w:sz w:val="20"/>
                <w:szCs w:val="20"/>
              </w:rPr>
              <w:t>EN 302 195</w:t>
            </w:r>
          </w:p>
        </w:tc>
      </w:tr>
      <w:tr w:rsidR="008A2872" w:rsidRPr="00647F1E" w14:paraId="2FD5A218" w14:textId="77777777" w:rsidTr="00E2703F">
        <w:tc>
          <w:tcPr>
            <w:tcW w:w="2212" w:type="dxa"/>
            <w:vAlign w:val="center"/>
          </w:tcPr>
          <w:p w14:paraId="49970D4D" w14:textId="77777777" w:rsidR="008A2872" w:rsidRPr="00647F1E" w:rsidRDefault="008A2872" w:rsidP="00906858">
            <w:pPr>
              <w:rPr>
                <w:sz w:val="20"/>
                <w:szCs w:val="20"/>
              </w:rPr>
            </w:pPr>
            <w:r w:rsidRPr="00647F1E">
              <w:rPr>
                <w:sz w:val="20"/>
                <w:szCs w:val="20"/>
              </w:rPr>
              <w:t>90 kHz - 140 kHz</w:t>
            </w:r>
          </w:p>
        </w:tc>
        <w:tc>
          <w:tcPr>
            <w:tcW w:w="2411" w:type="dxa"/>
            <w:vAlign w:val="center"/>
          </w:tcPr>
          <w:p w14:paraId="42E60DFA"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0EB302D8" w14:textId="77777777" w:rsidR="008A2872" w:rsidRPr="00647F1E" w:rsidRDefault="008A2872" w:rsidP="00906858">
            <w:pPr>
              <w:rPr>
                <w:sz w:val="20"/>
                <w:szCs w:val="20"/>
              </w:rPr>
            </w:pPr>
            <w:r w:rsidRPr="00647F1E">
              <w:rPr>
                <w:sz w:val="20"/>
                <w:szCs w:val="20"/>
              </w:rPr>
              <w:t>42 dBµA/m at 10m</w:t>
            </w:r>
          </w:p>
        </w:tc>
        <w:tc>
          <w:tcPr>
            <w:tcW w:w="990" w:type="dxa"/>
            <w:vAlign w:val="center"/>
          </w:tcPr>
          <w:p w14:paraId="0480D5D7" w14:textId="77777777" w:rsidR="008A2872" w:rsidRPr="00647F1E" w:rsidRDefault="008A2872" w:rsidP="00906858">
            <w:pPr>
              <w:rPr>
                <w:sz w:val="20"/>
                <w:szCs w:val="20"/>
              </w:rPr>
            </w:pPr>
          </w:p>
        </w:tc>
        <w:tc>
          <w:tcPr>
            <w:tcW w:w="1305" w:type="dxa"/>
            <w:vAlign w:val="center"/>
          </w:tcPr>
          <w:p w14:paraId="5D984383" w14:textId="77777777" w:rsidR="008A2872" w:rsidRPr="00647F1E" w:rsidRDefault="008A2872" w:rsidP="00906858">
            <w:pPr>
              <w:rPr>
                <w:sz w:val="20"/>
                <w:szCs w:val="20"/>
              </w:rPr>
            </w:pPr>
          </w:p>
        </w:tc>
        <w:tc>
          <w:tcPr>
            <w:tcW w:w="1418" w:type="dxa"/>
            <w:vAlign w:val="center"/>
          </w:tcPr>
          <w:p w14:paraId="3562F173"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43378BE8" w14:textId="77777777" w:rsidTr="00E2703F">
        <w:tc>
          <w:tcPr>
            <w:tcW w:w="2212" w:type="dxa"/>
            <w:vAlign w:val="center"/>
          </w:tcPr>
          <w:p w14:paraId="31B839FA" w14:textId="77777777" w:rsidR="008A2872" w:rsidRPr="00647F1E" w:rsidRDefault="008A2872" w:rsidP="00906858">
            <w:pPr>
              <w:rPr>
                <w:sz w:val="20"/>
                <w:szCs w:val="20"/>
              </w:rPr>
            </w:pPr>
            <w:r w:rsidRPr="00647F1E">
              <w:rPr>
                <w:sz w:val="20"/>
                <w:szCs w:val="20"/>
              </w:rPr>
              <w:t>140 kHz - 148.5 kHz</w:t>
            </w:r>
          </w:p>
        </w:tc>
        <w:tc>
          <w:tcPr>
            <w:tcW w:w="2411" w:type="dxa"/>
            <w:vAlign w:val="center"/>
          </w:tcPr>
          <w:p w14:paraId="0394FBB3"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0588A745" w14:textId="77777777" w:rsidR="008A2872" w:rsidRPr="00647F1E" w:rsidRDefault="008A2872" w:rsidP="00906858">
            <w:pPr>
              <w:rPr>
                <w:sz w:val="20"/>
                <w:szCs w:val="20"/>
              </w:rPr>
            </w:pPr>
            <w:r w:rsidRPr="00647F1E">
              <w:rPr>
                <w:sz w:val="20"/>
                <w:szCs w:val="20"/>
              </w:rPr>
              <w:t>37.7 dBµA/m at 10m</w:t>
            </w:r>
          </w:p>
        </w:tc>
        <w:tc>
          <w:tcPr>
            <w:tcW w:w="990" w:type="dxa"/>
            <w:vAlign w:val="center"/>
          </w:tcPr>
          <w:p w14:paraId="6685C01B" w14:textId="77777777" w:rsidR="008A2872" w:rsidRPr="00647F1E" w:rsidRDefault="008A2872" w:rsidP="00906858">
            <w:pPr>
              <w:rPr>
                <w:sz w:val="20"/>
                <w:szCs w:val="20"/>
              </w:rPr>
            </w:pPr>
          </w:p>
        </w:tc>
        <w:tc>
          <w:tcPr>
            <w:tcW w:w="1305" w:type="dxa"/>
            <w:vAlign w:val="center"/>
          </w:tcPr>
          <w:p w14:paraId="3427B4EF" w14:textId="77777777" w:rsidR="008A2872" w:rsidRPr="00647F1E" w:rsidRDefault="008A2872" w:rsidP="00906858">
            <w:pPr>
              <w:rPr>
                <w:sz w:val="20"/>
                <w:szCs w:val="20"/>
              </w:rPr>
            </w:pPr>
          </w:p>
        </w:tc>
        <w:tc>
          <w:tcPr>
            <w:tcW w:w="1418" w:type="dxa"/>
            <w:vAlign w:val="center"/>
          </w:tcPr>
          <w:p w14:paraId="72550897"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0EB277DF" w14:textId="77777777" w:rsidTr="00E2703F">
        <w:tc>
          <w:tcPr>
            <w:tcW w:w="2212" w:type="dxa"/>
            <w:vAlign w:val="center"/>
          </w:tcPr>
          <w:p w14:paraId="44FF1148" w14:textId="77777777" w:rsidR="008A2872" w:rsidRPr="00647F1E" w:rsidRDefault="008A2872" w:rsidP="00906858">
            <w:pPr>
              <w:rPr>
                <w:sz w:val="20"/>
                <w:szCs w:val="20"/>
              </w:rPr>
            </w:pPr>
            <w:r w:rsidRPr="00647F1E">
              <w:rPr>
                <w:sz w:val="20"/>
                <w:szCs w:val="20"/>
              </w:rPr>
              <w:t>148.5 kHz - 5000 kHz</w:t>
            </w:r>
          </w:p>
        </w:tc>
        <w:tc>
          <w:tcPr>
            <w:tcW w:w="2411" w:type="dxa"/>
            <w:vAlign w:val="center"/>
          </w:tcPr>
          <w:p w14:paraId="0846D45F"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204DF27E" w14:textId="77777777" w:rsidR="008A2872" w:rsidRPr="00647F1E" w:rsidRDefault="008A2872" w:rsidP="00906858">
            <w:pPr>
              <w:rPr>
                <w:sz w:val="20"/>
                <w:szCs w:val="20"/>
              </w:rPr>
            </w:pPr>
            <w:r w:rsidRPr="00647F1E">
              <w:rPr>
                <w:sz w:val="20"/>
                <w:szCs w:val="20"/>
              </w:rPr>
              <w:t>-</w:t>
            </w:r>
            <w:del w:id="26" w:author="Sultan Albalooshi" w:date="2020-07-22T13:44:00Z">
              <w:r w:rsidRPr="008A2872" w:rsidDel="008C4F3A">
                <w:rPr>
                  <w:sz w:val="20"/>
                  <w:szCs w:val="20"/>
                  <w:highlight w:val="lightGray"/>
                </w:rPr>
                <w:delText>15</w:delText>
              </w:r>
              <w:r w:rsidRPr="00647F1E" w:rsidDel="008C4F3A">
                <w:rPr>
                  <w:sz w:val="20"/>
                  <w:szCs w:val="20"/>
                </w:rPr>
                <w:delText xml:space="preserve"> </w:delText>
              </w:r>
            </w:del>
            <w:ins w:id="27" w:author="Sultan Albalooshi" w:date="2020-07-22T13:44:00Z">
              <w:r w:rsidRPr="008A2872">
                <w:rPr>
                  <w:sz w:val="20"/>
                  <w:szCs w:val="20"/>
                  <w:highlight w:val="yellow"/>
                </w:rPr>
                <w:t>5</w:t>
              </w:r>
              <w:r w:rsidRPr="00647F1E">
                <w:rPr>
                  <w:sz w:val="20"/>
                  <w:szCs w:val="20"/>
                </w:rPr>
                <w:t xml:space="preserve"> </w:t>
              </w:r>
            </w:ins>
            <w:r w:rsidRPr="00647F1E">
              <w:rPr>
                <w:sz w:val="20"/>
                <w:szCs w:val="20"/>
              </w:rPr>
              <w:t>dBµA/m at 10 m</w:t>
            </w:r>
          </w:p>
        </w:tc>
        <w:tc>
          <w:tcPr>
            <w:tcW w:w="990" w:type="dxa"/>
            <w:vAlign w:val="center"/>
          </w:tcPr>
          <w:p w14:paraId="695C852B" w14:textId="77777777" w:rsidR="008A2872" w:rsidRPr="00647F1E" w:rsidRDefault="008A2872" w:rsidP="00906858">
            <w:pPr>
              <w:rPr>
                <w:sz w:val="20"/>
                <w:szCs w:val="20"/>
              </w:rPr>
            </w:pPr>
          </w:p>
        </w:tc>
        <w:tc>
          <w:tcPr>
            <w:tcW w:w="1305" w:type="dxa"/>
            <w:vAlign w:val="center"/>
          </w:tcPr>
          <w:p w14:paraId="1D6DA1B5" w14:textId="77777777" w:rsidR="008A2872" w:rsidRPr="00647F1E" w:rsidRDefault="008A2872" w:rsidP="00906858">
            <w:pPr>
              <w:rPr>
                <w:sz w:val="20"/>
                <w:szCs w:val="20"/>
              </w:rPr>
            </w:pPr>
          </w:p>
        </w:tc>
        <w:tc>
          <w:tcPr>
            <w:tcW w:w="1418" w:type="dxa"/>
            <w:vAlign w:val="center"/>
          </w:tcPr>
          <w:p w14:paraId="11E1637D"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4DD68AF1" w14:textId="77777777" w:rsidTr="00E2703F">
        <w:tc>
          <w:tcPr>
            <w:tcW w:w="2212" w:type="dxa"/>
            <w:vAlign w:val="center"/>
          </w:tcPr>
          <w:p w14:paraId="6FAD6819" w14:textId="77777777" w:rsidR="008A2872" w:rsidRPr="00647F1E" w:rsidRDefault="008A2872" w:rsidP="00906858">
            <w:pPr>
              <w:rPr>
                <w:sz w:val="20"/>
                <w:szCs w:val="20"/>
              </w:rPr>
            </w:pPr>
            <w:r w:rsidRPr="00647F1E">
              <w:rPr>
                <w:sz w:val="20"/>
                <w:szCs w:val="20"/>
              </w:rPr>
              <w:t>315 kHz- 600 kHz</w:t>
            </w:r>
          </w:p>
        </w:tc>
        <w:tc>
          <w:tcPr>
            <w:tcW w:w="2411" w:type="dxa"/>
            <w:vAlign w:val="center"/>
          </w:tcPr>
          <w:p w14:paraId="6A7F68DC" w14:textId="77777777" w:rsidR="008A2872" w:rsidRPr="00647F1E" w:rsidRDefault="008A2872" w:rsidP="00906858">
            <w:pPr>
              <w:rPr>
                <w:sz w:val="20"/>
                <w:szCs w:val="20"/>
              </w:rPr>
            </w:pPr>
            <w:r w:rsidRPr="00647F1E">
              <w:rPr>
                <w:sz w:val="20"/>
                <w:szCs w:val="20"/>
              </w:rPr>
              <w:t>Active Medical Implants and their associated peripherals</w:t>
            </w:r>
          </w:p>
        </w:tc>
        <w:tc>
          <w:tcPr>
            <w:tcW w:w="2240" w:type="dxa"/>
            <w:vAlign w:val="center"/>
          </w:tcPr>
          <w:p w14:paraId="34E6C1C6" w14:textId="77777777" w:rsidR="008A2872" w:rsidRPr="00647F1E" w:rsidRDefault="008A2872" w:rsidP="00906858">
            <w:pPr>
              <w:rPr>
                <w:sz w:val="20"/>
                <w:szCs w:val="20"/>
              </w:rPr>
            </w:pPr>
            <w:r w:rsidRPr="00647F1E">
              <w:rPr>
                <w:sz w:val="20"/>
                <w:szCs w:val="20"/>
              </w:rPr>
              <w:t>-5 dBµA/m at 10m</w:t>
            </w:r>
          </w:p>
        </w:tc>
        <w:tc>
          <w:tcPr>
            <w:tcW w:w="990" w:type="dxa"/>
            <w:vAlign w:val="center"/>
          </w:tcPr>
          <w:p w14:paraId="13A49A74" w14:textId="77777777" w:rsidR="008A2872" w:rsidRPr="00647F1E" w:rsidRDefault="008A2872" w:rsidP="00906858">
            <w:pPr>
              <w:rPr>
                <w:sz w:val="20"/>
                <w:szCs w:val="20"/>
              </w:rPr>
            </w:pPr>
            <w:r w:rsidRPr="00647F1E">
              <w:rPr>
                <w:sz w:val="20"/>
                <w:szCs w:val="20"/>
              </w:rPr>
              <w:t>≤ 10 %</w:t>
            </w:r>
          </w:p>
        </w:tc>
        <w:tc>
          <w:tcPr>
            <w:tcW w:w="1305" w:type="dxa"/>
            <w:vAlign w:val="center"/>
          </w:tcPr>
          <w:p w14:paraId="2CC61F98" w14:textId="77777777" w:rsidR="008A2872" w:rsidRPr="00647F1E" w:rsidRDefault="008A2872" w:rsidP="00906858">
            <w:pPr>
              <w:rPr>
                <w:sz w:val="20"/>
                <w:szCs w:val="20"/>
              </w:rPr>
            </w:pPr>
          </w:p>
        </w:tc>
        <w:tc>
          <w:tcPr>
            <w:tcW w:w="1418" w:type="dxa"/>
            <w:vAlign w:val="center"/>
          </w:tcPr>
          <w:p w14:paraId="47B6E0B0" w14:textId="77777777" w:rsidR="008A2872" w:rsidRPr="00647F1E" w:rsidRDefault="008A2872" w:rsidP="00906858">
            <w:pPr>
              <w:rPr>
                <w:color w:val="000000"/>
                <w:sz w:val="20"/>
                <w:szCs w:val="20"/>
              </w:rPr>
            </w:pPr>
            <w:r w:rsidRPr="00647F1E">
              <w:rPr>
                <w:color w:val="000000"/>
                <w:sz w:val="20"/>
                <w:szCs w:val="20"/>
              </w:rPr>
              <w:t>EN 302 536</w:t>
            </w:r>
          </w:p>
        </w:tc>
      </w:tr>
      <w:tr w:rsidR="008A2872" w:rsidRPr="00647F1E" w14:paraId="2A5F74F5" w14:textId="77777777" w:rsidTr="00E2703F">
        <w:tc>
          <w:tcPr>
            <w:tcW w:w="2212" w:type="dxa"/>
            <w:vAlign w:val="center"/>
          </w:tcPr>
          <w:p w14:paraId="3A9D1292" w14:textId="77777777" w:rsidR="008A2872" w:rsidRPr="00647F1E" w:rsidRDefault="008A2872" w:rsidP="00906858">
            <w:pPr>
              <w:rPr>
                <w:sz w:val="20"/>
                <w:szCs w:val="20"/>
              </w:rPr>
            </w:pPr>
            <w:r w:rsidRPr="00647F1E">
              <w:rPr>
                <w:sz w:val="20"/>
                <w:szCs w:val="20"/>
              </w:rPr>
              <w:t>400 kHz - 600 kHz</w:t>
            </w:r>
          </w:p>
        </w:tc>
        <w:tc>
          <w:tcPr>
            <w:tcW w:w="2411" w:type="dxa"/>
            <w:vAlign w:val="center"/>
          </w:tcPr>
          <w:p w14:paraId="36DE4EC5"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0980AC58" w14:textId="77777777" w:rsidR="008A2872" w:rsidRPr="00647F1E" w:rsidRDefault="008A2872" w:rsidP="00906858">
            <w:pPr>
              <w:rPr>
                <w:sz w:val="20"/>
                <w:szCs w:val="20"/>
              </w:rPr>
            </w:pPr>
            <w:r w:rsidRPr="00647F1E">
              <w:rPr>
                <w:sz w:val="20"/>
                <w:szCs w:val="20"/>
              </w:rPr>
              <w:t>-</w:t>
            </w:r>
            <w:del w:id="28" w:author="Sultan Albalooshi" w:date="2020-07-22T13:44:00Z">
              <w:r w:rsidRPr="00A12AAD" w:rsidDel="008C4F3A">
                <w:rPr>
                  <w:sz w:val="20"/>
                  <w:szCs w:val="20"/>
                  <w:highlight w:val="lightGray"/>
                </w:rPr>
                <w:delText>8</w:delText>
              </w:r>
              <w:r w:rsidRPr="00647F1E" w:rsidDel="008C4F3A">
                <w:rPr>
                  <w:sz w:val="20"/>
                  <w:szCs w:val="20"/>
                </w:rPr>
                <w:delText xml:space="preserve"> </w:delText>
              </w:r>
            </w:del>
            <w:ins w:id="29" w:author="Sultan Albalooshi" w:date="2020-07-22T13:44:00Z">
              <w:r w:rsidRPr="00A12AAD">
                <w:rPr>
                  <w:sz w:val="20"/>
                  <w:szCs w:val="20"/>
                  <w:highlight w:val="yellow"/>
                </w:rPr>
                <w:t>5</w:t>
              </w:r>
              <w:r w:rsidRPr="00647F1E">
                <w:rPr>
                  <w:sz w:val="20"/>
                  <w:szCs w:val="20"/>
                </w:rPr>
                <w:t xml:space="preserve"> </w:t>
              </w:r>
            </w:ins>
            <w:r w:rsidRPr="00647F1E">
              <w:rPr>
                <w:sz w:val="20"/>
                <w:szCs w:val="20"/>
              </w:rPr>
              <w:t>dBµA/m at 10 m</w:t>
            </w:r>
          </w:p>
        </w:tc>
        <w:tc>
          <w:tcPr>
            <w:tcW w:w="990" w:type="dxa"/>
            <w:vAlign w:val="center"/>
          </w:tcPr>
          <w:p w14:paraId="2860581A" w14:textId="77777777" w:rsidR="008A2872" w:rsidRPr="00647F1E" w:rsidRDefault="008A2872" w:rsidP="00906858">
            <w:pPr>
              <w:rPr>
                <w:sz w:val="20"/>
                <w:szCs w:val="20"/>
              </w:rPr>
            </w:pPr>
          </w:p>
        </w:tc>
        <w:tc>
          <w:tcPr>
            <w:tcW w:w="1305" w:type="dxa"/>
            <w:vAlign w:val="center"/>
          </w:tcPr>
          <w:p w14:paraId="1320B6C3" w14:textId="77777777" w:rsidR="008A2872" w:rsidRPr="00647F1E" w:rsidRDefault="008A2872" w:rsidP="00906858">
            <w:pPr>
              <w:rPr>
                <w:sz w:val="20"/>
                <w:szCs w:val="20"/>
              </w:rPr>
            </w:pPr>
          </w:p>
        </w:tc>
        <w:tc>
          <w:tcPr>
            <w:tcW w:w="1418" w:type="dxa"/>
            <w:vAlign w:val="center"/>
          </w:tcPr>
          <w:p w14:paraId="69101E18"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0ECB93FF" w14:textId="77777777" w:rsidTr="00E2703F">
        <w:tc>
          <w:tcPr>
            <w:tcW w:w="2212" w:type="dxa"/>
            <w:vAlign w:val="center"/>
          </w:tcPr>
          <w:p w14:paraId="2B16A69C" w14:textId="77777777" w:rsidR="008A2872" w:rsidRPr="00647F1E" w:rsidRDefault="008A2872" w:rsidP="00906858">
            <w:pPr>
              <w:rPr>
                <w:sz w:val="20"/>
                <w:szCs w:val="20"/>
              </w:rPr>
            </w:pPr>
            <w:r w:rsidRPr="00647F1E">
              <w:rPr>
                <w:sz w:val="20"/>
                <w:szCs w:val="20"/>
              </w:rPr>
              <w:t>456.9 kHz - 457.1 kHz</w:t>
            </w:r>
          </w:p>
        </w:tc>
        <w:tc>
          <w:tcPr>
            <w:tcW w:w="2411" w:type="dxa"/>
            <w:vAlign w:val="center"/>
          </w:tcPr>
          <w:p w14:paraId="1F026CB7" w14:textId="77777777" w:rsidR="008A2872" w:rsidRPr="00647F1E" w:rsidRDefault="008A2872" w:rsidP="00906858">
            <w:pPr>
              <w:rPr>
                <w:sz w:val="20"/>
                <w:szCs w:val="20"/>
              </w:rPr>
            </w:pPr>
            <w:r w:rsidRPr="00647F1E">
              <w:rPr>
                <w:sz w:val="20"/>
                <w:szCs w:val="20"/>
              </w:rPr>
              <w:t>Tracking, tracing and data acquisition</w:t>
            </w:r>
          </w:p>
        </w:tc>
        <w:tc>
          <w:tcPr>
            <w:tcW w:w="2240" w:type="dxa"/>
            <w:vAlign w:val="center"/>
          </w:tcPr>
          <w:p w14:paraId="3B116B3E" w14:textId="77777777" w:rsidR="008A2872" w:rsidRPr="00647F1E" w:rsidRDefault="008A2872" w:rsidP="00906858">
            <w:pPr>
              <w:rPr>
                <w:sz w:val="20"/>
                <w:szCs w:val="20"/>
              </w:rPr>
            </w:pPr>
            <w:r w:rsidRPr="00647F1E">
              <w:rPr>
                <w:sz w:val="20"/>
                <w:szCs w:val="20"/>
              </w:rPr>
              <w:t>7 dBµA/m at 10 m</w:t>
            </w:r>
          </w:p>
        </w:tc>
        <w:tc>
          <w:tcPr>
            <w:tcW w:w="990" w:type="dxa"/>
            <w:vAlign w:val="center"/>
          </w:tcPr>
          <w:p w14:paraId="264BFD4C" w14:textId="77777777" w:rsidR="008A2872" w:rsidRPr="00647F1E" w:rsidRDefault="008A2872" w:rsidP="00906858">
            <w:pPr>
              <w:rPr>
                <w:sz w:val="20"/>
                <w:szCs w:val="20"/>
              </w:rPr>
            </w:pPr>
          </w:p>
        </w:tc>
        <w:tc>
          <w:tcPr>
            <w:tcW w:w="1305" w:type="dxa"/>
            <w:vAlign w:val="center"/>
          </w:tcPr>
          <w:p w14:paraId="4C4102EF" w14:textId="77777777" w:rsidR="008A2872" w:rsidRPr="00647F1E" w:rsidRDefault="008A2872" w:rsidP="00906858">
            <w:pPr>
              <w:rPr>
                <w:sz w:val="20"/>
                <w:szCs w:val="20"/>
              </w:rPr>
            </w:pPr>
            <w:r w:rsidRPr="00647F1E">
              <w:rPr>
                <w:sz w:val="20"/>
                <w:szCs w:val="20"/>
              </w:rPr>
              <w:t>No modulation allowed</w:t>
            </w:r>
          </w:p>
        </w:tc>
        <w:tc>
          <w:tcPr>
            <w:tcW w:w="1418" w:type="dxa"/>
            <w:vAlign w:val="center"/>
          </w:tcPr>
          <w:p w14:paraId="751A58BF" w14:textId="77777777" w:rsidR="008A2872" w:rsidRPr="00647F1E" w:rsidRDefault="008A2872" w:rsidP="00906858">
            <w:pPr>
              <w:rPr>
                <w:color w:val="000000"/>
                <w:sz w:val="20"/>
                <w:szCs w:val="20"/>
              </w:rPr>
            </w:pPr>
            <w:r w:rsidRPr="00647F1E">
              <w:rPr>
                <w:color w:val="000000"/>
                <w:sz w:val="20"/>
                <w:szCs w:val="20"/>
              </w:rPr>
              <w:t>EN 300 718</w:t>
            </w:r>
          </w:p>
        </w:tc>
      </w:tr>
      <w:tr w:rsidR="008A2872" w:rsidRPr="00647F1E" w14:paraId="470F89A3" w14:textId="77777777" w:rsidTr="00E2703F">
        <w:tc>
          <w:tcPr>
            <w:tcW w:w="2212" w:type="dxa"/>
            <w:vAlign w:val="center"/>
          </w:tcPr>
          <w:p w14:paraId="32F953D0" w14:textId="77777777" w:rsidR="008A2872" w:rsidRPr="00A12AAD" w:rsidRDefault="008A2872" w:rsidP="00906858">
            <w:pPr>
              <w:rPr>
                <w:sz w:val="20"/>
                <w:szCs w:val="20"/>
                <w:highlight w:val="lightGray"/>
              </w:rPr>
            </w:pPr>
            <w:del w:id="30" w:author="Sultan Albalooshi" w:date="2020-07-22T13:09:00Z">
              <w:r w:rsidRPr="00A12AAD" w:rsidDel="00140571">
                <w:rPr>
                  <w:sz w:val="20"/>
                  <w:szCs w:val="20"/>
                  <w:highlight w:val="lightGray"/>
                </w:rPr>
                <w:delText>984 kHz - 7484 kHz</w:delText>
              </w:r>
            </w:del>
          </w:p>
        </w:tc>
        <w:tc>
          <w:tcPr>
            <w:tcW w:w="2411" w:type="dxa"/>
            <w:vAlign w:val="center"/>
          </w:tcPr>
          <w:p w14:paraId="2211128E" w14:textId="77777777" w:rsidR="008A2872" w:rsidRPr="00A12AAD" w:rsidRDefault="008A2872" w:rsidP="00906858">
            <w:pPr>
              <w:rPr>
                <w:sz w:val="20"/>
                <w:szCs w:val="20"/>
                <w:highlight w:val="lightGray"/>
              </w:rPr>
            </w:pPr>
            <w:del w:id="31" w:author="Sultan Albalooshi" w:date="2020-07-22T13:09:00Z">
              <w:r w:rsidRPr="00A12AAD" w:rsidDel="00140571">
                <w:rPr>
                  <w:sz w:val="20"/>
                  <w:szCs w:val="20"/>
                  <w:highlight w:val="lightGray"/>
                </w:rPr>
                <w:delText>Railway applications</w:delText>
              </w:r>
            </w:del>
          </w:p>
        </w:tc>
        <w:tc>
          <w:tcPr>
            <w:tcW w:w="2240" w:type="dxa"/>
            <w:vAlign w:val="center"/>
          </w:tcPr>
          <w:p w14:paraId="040189B6" w14:textId="77777777" w:rsidR="008A2872" w:rsidRPr="00A12AAD" w:rsidRDefault="008A2872" w:rsidP="00906858">
            <w:pPr>
              <w:rPr>
                <w:sz w:val="20"/>
                <w:szCs w:val="20"/>
                <w:highlight w:val="lightGray"/>
              </w:rPr>
            </w:pPr>
            <w:del w:id="32" w:author="Sultan Albalooshi" w:date="2020-07-22T13:09:00Z">
              <w:r w:rsidRPr="00A12AAD" w:rsidDel="00140571">
                <w:rPr>
                  <w:sz w:val="20"/>
                  <w:szCs w:val="20"/>
                  <w:highlight w:val="lightGray"/>
                </w:rPr>
                <w:delText>9 dBµA/m at 10m</w:delText>
              </w:r>
            </w:del>
          </w:p>
        </w:tc>
        <w:tc>
          <w:tcPr>
            <w:tcW w:w="990" w:type="dxa"/>
            <w:vAlign w:val="center"/>
          </w:tcPr>
          <w:p w14:paraId="4A0CC077" w14:textId="77777777" w:rsidR="008A2872" w:rsidRPr="00A12AAD" w:rsidRDefault="008A2872" w:rsidP="00906858">
            <w:pPr>
              <w:rPr>
                <w:sz w:val="20"/>
                <w:szCs w:val="20"/>
                <w:highlight w:val="lightGray"/>
              </w:rPr>
            </w:pPr>
            <w:del w:id="33" w:author="Sultan Albalooshi" w:date="2020-07-22T13:09:00Z">
              <w:r w:rsidRPr="00A12AAD" w:rsidDel="00140571">
                <w:rPr>
                  <w:sz w:val="20"/>
                  <w:szCs w:val="20"/>
                  <w:highlight w:val="lightGray"/>
                </w:rPr>
                <w:delText>≤ 1.0 %</w:delText>
              </w:r>
            </w:del>
          </w:p>
        </w:tc>
        <w:tc>
          <w:tcPr>
            <w:tcW w:w="1305" w:type="dxa"/>
            <w:vAlign w:val="center"/>
          </w:tcPr>
          <w:p w14:paraId="66407BA8" w14:textId="77777777" w:rsidR="008A2872" w:rsidRPr="00A12AAD" w:rsidRDefault="008A2872" w:rsidP="00906858">
            <w:pPr>
              <w:rPr>
                <w:sz w:val="20"/>
                <w:szCs w:val="20"/>
                <w:highlight w:val="lightGray"/>
              </w:rPr>
            </w:pPr>
          </w:p>
        </w:tc>
        <w:tc>
          <w:tcPr>
            <w:tcW w:w="1418" w:type="dxa"/>
            <w:vAlign w:val="center"/>
          </w:tcPr>
          <w:p w14:paraId="52D4C17C" w14:textId="77777777" w:rsidR="008A2872" w:rsidRPr="00A12AAD" w:rsidRDefault="008A2872" w:rsidP="00906858">
            <w:pPr>
              <w:rPr>
                <w:color w:val="000000"/>
                <w:sz w:val="20"/>
                <w:szCs w:val="20"/>
                <w:highlight w:val="lightGray"/>
              </w:rPr>
            </w:pPr>
            <w:del w:id="34" w:author="Sultan Albalooshi" w:date="2020-07-22T13:09:00Z">
              <w:r w:rsidRPr="00A12AAD" w:rsidDel="00140571">
                <w:rPr>
                  <w:color w:val="000000"/>
                  <w:sz w:val="20"/>
                  <w:szCs w:val="20"/>
                  <w:highlight w:val="lightGray"/>
                </w:rPr>
                <w:delText>EN 302 608</w:delText>
              </w:r>
            </w:del>
          </w:p>
        </w:tc>
      </w:tr>
      <w:tr w:rsidR="008A2872" w:rsidRPr="00647F1E" w14:paraId="6FEA7AA1" w14:textId="77777777" w:rsidTr="00E2703F">
        <w:tc>
          <w:tcPr>
            <w:tcW w:w="2212" w:type="dxa"/>
            <w:vAlign w:val="center"/>
          </w:tcPr>
          <w:p w14:paraId="3A201904" w14:textId="77777777" w:rsidR="008A2872" w:rsidRPr="00647F1E" w:rsidRDefault="008A2872" w:rsidP="00906858">
            <w:pPr>
              <w:rPr>
                <w:sz w:val="20"/>
                <w:szCs w:val="20"/>
              </w:rPr>
            </w:pPr>
            <w:r w:rsidRPr="00647F1E">
              <w:rPr>
                <w:sz w:val="20"/>
                <w:szCs w:val="20"/>
              </w:rPr>
              <w:t>3155 kHz - 3400 kHz</w:t>
            </w:r>
          </w:p>
        </w:tc>
        <w:tc>
          <w:tcPr>
            <w:tcW w:w="2411" w:type="dxa"/>
            <w:vAlign w:val="center"/>
          </w:tcPr>
          <w:p w14:paraId="7C6C9062"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6BEBE8F3" w14:textId="77777777" w:rsidR="008A2872" w:rsidRPr="00647F1E" w:rsidRDefault="008A2872" w:rsidP="00906858">
            <w:pPr>
              <w:rPr>
                <w:sz w:val="20"/>
                <w:szCs w:val="20"/>
              </w:rPr>
            </w:pPr>
            <w:r w:rsidRPr="00647F1E">
              <w:rPr>
                <w:sz w:val="20"/>
                <w:szCs w:val="20"/>
              </w:rPr>
              <w:t>13.5 dBµA/m at 10m</w:t>
            </w:r>
          </w:p>
        </w:tc>
        <w:tc>
          <w:tcPr>
            <w:tcW w:w="990" w:type="dxa"/>
            <w:vAlign w:val="center"/>
          </w:tcPr>
          <w:p w14:paraId="54549B1A" w14:textId="77777777" w:rsidR="008A2872" w:rsidRPr="00647F1E" w:rsidRDefault="008A2872" w:rsidP="00906858">
            <w:pPr>
              <w:rPr>
                <w:sz w:val="20"/>
                <w:szCs w:val="20"/>
              </w:rPr>
            </w:pPr>
          </w:p>
        </w:tc>
        <w:tc>
          <w:tcPr>
            <w:tcW w:w="1305" w:type="dxa"/>
            <w:vAlign w:val="center"/>
          </w:tcPr>
          <w:p w14:paraId="4CCF12C8" w14:textId="77777777" w:rsidR="008A2872" w:rsidRPr="00647F1E" w:rsidRDefault="008A2872" w:rsidP="00906858">
            <w:pPr>
              <w:rPr>
                <w:sz w:val="20"/>
                <w:szCs w:val="20"/>
              </w:rPr>
            </w:pPr>
          </w:p>
        </w:tc>
        <w:tc>
          <w:tcPr>
            <w:tcW w:w="1418" w:type="dxa"/>
            <w:vAlign w:val="center"/>
          </w:tcPr>
          <w:p w14:paraId="3F10506F"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22B33354" w14:textId="77777777" w:rsidTr="00E2703F">
        <w:tc>
          <w:tcPr>
            <w:tcW w:w="2212" w:type="dxa"/>
            <w:vAlign w:val="center"/>
          </w:tcPr>
          <w:p w14:paraId="116F5732" w14:textId="77777777" w:rsidR="008A2872" w:rsidRPr="00647F1E" w:rsidRDefault="008A2872" w:rsidP="00906858">
            <w:pPr>
              <w:rPr>
                <w:sz w:val="20"/>
                <w:szCs w:val="20"/>
              </w:rPr>
            </w:pPr>
            <w:r w:rsidRPr="00647F1E">
              <w:rPr>
                <w:sz w:val="20"/>
                <w:szCs w:val="20"/>
              </w:rPr>
              <w:t>5000 kHz - 30 MHz</w:t>
            </w:r>
          </w:p>
        </w:tc>
        <w:tc>
          <w:tcPr>
            <w:tcW w:w="2411" w:type="dxa"/>
            <w:vAlign w:val="center"/>
          </w:tcPr>
          <w:p w14:paraId="7770D16F"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3E1F78F9" w14:textId="77777777" w:rsidR="008A2872" w:rsidRPr="00647F1E" w:rsidRDefault="008A2872" w:rsidP="00906858">
            <w:pPr>
              <w:rPr>
                <w:sz w:val="20"/>
                <w:szCs w:val="20"/>
              </w:rPr>
            </w:pPr>
            <w:r w:rsidRPr="00647F1E">
              <w:rPr>
                <w:sz w:val="20"/>
                <w:szCs w:val="20"/>
              </w:rPr>
              <w:t>-</w:t>
            </w:r>
            <w:del w:id="35" w:author="Sultan Albalooshi" w:date="2020-07-22T13:45:00Z">
              <w:r w:rsidRPr="00A12AAD" w:rsidDel="008C4F3A">
                <w:rPr>
                  <w:sz w:val="20"/>
                  <w:szCs w:val="20"/>
                  <w:highlight w:val="lightGray"/>
                </w:rPr>
                <w:delText>20</w:delText>
              </w:r>
              <w:r w:rsidRPr="00647F1E" w:rsidDel="008C4F3A">
                <w:rPr>
                  <w:sz w:val="20"/>
                  <w:szCs w:val="20"/>
                </w:rPr>
                <w:delText xml:space="preserve"> </w:delText>
              </w:r>
            </w:del>
            <w:ins w:id="36" w:author="Sultan Albalooshi" w:date="2020-07-22T13:45:00Z">
              <w:r w:rsidRPr="00A12AAD">
                <w:rPr>
                  <w:sz w:val="20"/>
                  <w:szCs w:val="20"/>
                  <w:highlight w:val="yellow"/>
                </w:rPr>
                <w:t>5</w:t>
              </w:r>
              <w:r w:rsidRPr="00647F1E">
                <w:rPr>
                  <w:sz w:val="20"/>
                  <w:szCs w:val="20"/>
                </w:rPr>
                <w:t xml:space="preserve"> </w:t>
              </w:r>
            </w:ins>
            <w:r w:rsidRPr="00647F1E">
              <w:rPr>
                <w:sz w:val="20"/>
                <w:szCs w:val="20"/>
              </w:rPr>
              <w:t>dBµA/m at 10 m</w:t>
            </w:r>
          </w:p>
        </w:tc>
        <w:tc>
          <w:tcPr>
            <w:tcW w:w="990" w:type="dxa"/>
            <w:vAlign w:val="center"/>
          </w:tcPr>
          <w:p w14:paraId="5870C6CA" w14:textId="77777777" w:rsidR="008A2872" w:rsidRPr="00647F1E" w:rsidRDefault="008A2872" w:rsidP="00906858">
            <w:pPr>
              <w:rPr>
                <w:sz w:val="20"/>
                <w:szCs w:val="20"/>
              </w:rPr>
            </w:pPr>
          </w:p>
        </w:tc>
        <w:tc>
          <w:tcPr>
            <w:tcW w:w="1305" w:type="dxa"/>
            <w:vAlign w:val="center"/>
          </w:tcPr>
          <w:p w14:paraId="79872785" w14:textId="77777777" w:rsidR="008A2872" w:rsidRPr="00647F1E" w:rsidRDefault="008A2872" w:rsidP="00906858">
            <w:pPr>
              <w:rPr>
                <w:sz w:val="20"/>
                <w:szCs w:val="20"/>
              </w:rPr>
            </w:pPr>
          </w:p>
        </w:tc>
        <w:tc>
          <w:tcPr>
            <w:tcW w:w="1418" w:type="dxa"/>
            <w:vAlign w:val="center"/>
          </w:tcPr>
          <w:p w14:paraId="510407FC"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5733A10A" w14:textId="77777777" w:rsidTr="00E2703F">
        <w:tc>
          <w:tcPr>
            <w:tcW w:w="2212" w:type="dxa"/>
            <w:vAlign w:val="center"/>
          </w:tcPr>
          <w:p w14:paraId="4FC4DCC1" w14:textId="77777777" w:rsidR="008A2872" w:rsidRPr="00647F1E" w:rsidRDefault="008A2872" w:rsidP="00906858">
            <w:pPr>
              <w:rPr>
                <w:sz w:val="20"/>
                <w:szCs w:val="20"/>
              </w:rPr>
            </w:pPr>
            <w:r w:rsidRPr="00647F1E">
              <w:rPr>
                <w:sz w:val="20"/>
                <w:szCs w:val="20"/>
              </w:rPr>
              <w:t>6765 kHz - 6795 kHz</w:t>
            </w:r>
          </w:p>
        </w:tc>
        <w:tc>
          <w:tcPr>
            <w:tcW w:w="2411" w:type="dxa"/>
            <w:vAlign w:val="center"/>
          </w:tcPr>
          <w:p w14:paraId="4E55BDA4" w14:textId="1A3F4377" w:rsidR="008A2872" w:rsidRPr="00A12AAD" w:rsidDel="00A12AAD" w:rsidRDefault="008A2872" w:rsidP="00906858">
            <w:pPr>
              <w:autoSpaceDE w:val="0"/>
              <w:autoSpaceDN w:val="0"/>
              <w:adjustRightInd w:val="0"/>
              <w:rPr>
                <w:del w:id="37" w:author="Sultan Albalooshi" w:date="2020-08-10T13:19:00Z"/>
                <w:sz w:val="20"/>
                <w:szCs w:val="20"/>
                <w:highlight w:val="lightGray"/>
              </w:rPr>
            </w:pPr>
            <w:del w:id="38" w:author="Sultan Albalooshi" w:date="2020-08-10T13:19:00Z">
              <w:r w:rsidRPr="00A12AAD" w:rsidDel="00A12AAD">
                <w:rPr>
                  <w:sz w:val="20"/>
                  <w:szCs w:val="20"/>
                  <w:highlight w:val="lightGray"/>
                </w:rPr>
                <w:delText>Non-specific short range</w:delText>
              </w:r>
            </w:del>
          </w:p>
          <w:p w14:paraId="4A591B23" w14:textId="4EA8455A" w:rsidR="008A2872" w:rsidRPr="00647F1E" w:rsidRDefault="008A2872" w:rsidP="00906858">
            <w:pPr>
              <w:autoSpaceDE w:val="0"/>
              <w:autoSpaceDN w:val="0"/>
              <w:adjustRightInd w:val="0"/>
              <w:rPr>
                <w:sz w:val="20"/>
                <w:szCs w:val="20"/>
              </w:rPr>
            </w:pPr>
            <w:del w:id="39" w:author="Sultan Albalooshi" w:date="2020-08-10T13:19:00Z">
              <w:r w:rsidRPr="00A12AAD" w:rsidDel="00A12AAD">
                <w:rPr>
                  <w:sz w:val="20"/>
                  <w:szCs w:val="20"/>
                  <w:highlight w:val="lightGray"/>
                </w:rPr>
                <w:delText>devices</w:delText>
              </w:r>
            </w:del>
            <w:ins w:id="40" w:author="Sultan Albalooshi" w:date="2020-07-22T13:55:00Z">
              <w:r w:rsidRPr="004645DD">
                <w:rPr>
                  <w:sz w:val="20"/>
                  <w:szCs w:val="20"/>
                </w:rPr>
                <w:t xml:space="preserve">/ </w:t>
              </w:r>
              <w:r w:rsidRPr="00A12AAD">
                <w:rPr>
                  <w:sz w:val="20"/>
                  <w:szCs w:val="20"/>
                  <w:highlight w:val="yellow"/>
                </w:rPr>
                <w:t>Inductive applications</w:t>
              </w:r>
            </w:ins>
          </w:p>
        </w:tc>
        <w:tc>
          <w:tcPr>
            <w:tcW w:w="2240" w:type="dxa"/>
            <w:vAlign w:val="center"/>
          </w:tcPr>
          <w:p w14:paraId="5772F065" w14:textId="77777777" w:rsidR="008A2872" w:rsidRPr="00647F1E" w:rsidRDefault="008A2872" w:rsidP="00906858">
            <w:pPr>
              <w:rPr>
                <w:sz w:val="20"/>
                <w:szCs w:val="20"/>
              </w:rPr>
            </w:pPr>
            <w:r w:rsidRPr="00647F1E">
              <w:rPr>
                <w:sz w:val="20"/>
                <w:szCs w:val="20"/>
              </w:rPr>
              <w:t>42 dBµA/m at 10m</w:t>
            </w:r>
          </w:p>
        </w:tc>
        <w:tc>
          <w:tcPr>
            <w:tcW w:w="990" w:type="dxa"/>
            <w:vAlign w:val="center"/>
          </w:tcPr>
          <w:p w14:paraId="6F7D34FF" w14:textId="77777777" w:rsidR="008A2872" w:rsidRPr="00647F1E" w:rsidRDefault="008A2872" w:rsidP="00906858">
            <w:pPr>
              <w:rPr>
                <w:sz w:val="20"/>
                <w:szCs w:val="20"/>
              </w:rPr>
            </w:pPr>
          </w:p>
        </w:tc>
        <w:tc>
          <w:tcPr>
            <w:tcW w:w="1305" w:type="dxa"/>
            <w:vAlign w:val="center"/>
          </w:tcPr>
          <w:p w14:paraId="31670077" w14:textId="77777777" w:rsidR="008A2872" w:rsidRPr="00647F1E" w:rsidRDefault="008A2872" w:rsidP="00906858">
            <w:pPr>
              <w:rPr>
                <w:sz w:val="20"/>
                <w:szCs w:val="20"/>
              </w:rPr>
            </w:pPr>
          </w:p>
        </w:tc>
        <w:tc>
          <w:tcPr>
            <w:tcW w:w="1418" w:type="dxa"/>
            <w:vAlign w:val="center"/>
          </w:tcPr>
          <w:p w14:paraId="5789A960"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7706D61B" w14:textId="77777777" w:rsidTr="00E2703F">
        <w:tc>
          <w:tcPr>
            <w:tcW w:w="2212" w:type="dxa"/>
            <w:vAlign w:val="center"/>
          </w:tcPr>
          <w:p w14:paraId="72B5DC50" w14:textId="77777777" w:rsidR="008A2872" w:rsidRPr="00A12AAD" w:rsidRDefault="008A2872" w:rsidP="00906858">
            <w:pPr>
              <w:rPr>
                <w:sz w:val="20"/>
                <w:szCs w:val="20"/>
                <w:highlight w:val="lightGray"/>
              </w:rPr>
            </w:pPr>
            <w:del w:id="41" w:author="Sultan Albalooshi" w:date="2020-07-22T13:10:00Z">
              <w:r w:rsidRPr="00A12AAD" w:rsidDel="00140571">
                <w:rPr>
                  <w:sz w:val="20"/>
                  <w:szCs w:val="20"/>
                  <w:highlight w:val="lightGray"/>
                </w:rPr>
                <w:delText>7300 kHz - 23000 kHz</w:delText>
              </w:r>
            </w:del>
          </w:p>
        </w:tc>
        <w:tc>
          <w:tcPr>
            <w:tcW w:w="2411" w:type="dxa"/>
            <w:vAlign w:val="center"/>
          </w:tcPr>
          <w:p w14:paraId="45D1E78B" w14:textId="77777777" w:rsidR="008A2872" w:rsidRPr="00A12AAD" w:rsidRDefault="008A2872" w:rsidP="00906858">
            <w:pPr>
              <w:rPr>
                <w:sz w:val="20"/>
                <w:szCs w:val="20"/>
                <w:highlight w:val="lightGray"/>
              </w:rPr>
            </w:pPr>
            <w:del w:id="42" w:author="Sultan Albalooshi" w:date="2020-07-22T13:10:00Z">
              <w:r w:rsidRPr="00A12AAD" w:rsidDel="00140571">
                <w:rPr>
                  <w:sz w:val="20"/>
                  <w:szCs w:val="20"/>
                  <w:highlight w:val="lightGray"/>
                </w:rPr>
                <w:delText>Railway applications</w:delText>
              </w:r>
            </w:del>
          </w:p>
        </w:tc>
        <w:tc>
          <w:tcPr>
            <w:tcW w:w="2240" w:type="dxa"/>
            <w:vAlign w:val="center"/>
          </w:tcPr>
          <w:p w14:paraId="20AC8A5A" w14:textId="77777777" w:rsidR="008A2872" w:rsidRPr="00A12AAD" w:rsidRDefault="008A2872" w:rsidP="00906858">
            <w:pPr>
              <w:rPr>
                <w:sz w:val="20"/>
                <w:szCs w:val="20"/>
                <w:highlight w:val="lightGray"/>
              </w:rPr>
            </w:pPr>
            <w:del w:id="43" w:author="Sultan Albalooshi" w:date="2020-07-22T13:10:00Z">
              <w:r w:rsidRPr="00A12AAD" w:rsidDel="00140571">
                <w:rPr>
                  <w:sz w:val="20"/>
                  <w:szCs w:val="20"/>
                  <w:highlight w:val="lightGray"/>
                </w:rPr>
                <w:delText>-7 dBµA/m at 10m</w:delText>
              </w:r>
            </w:del>
          </w:p>
        </w:tc>
        <w:tc>
          <w:tcPr>
            <w:tcW w:w="990" w:type="dxa"/>
            <w:vAlign w:val="center"/>
          </w:tcPr>
          <w:p w14:paraId="164463C8" w14:textId="77777777" w:rsidR="008A2872" w:rsidRPr="00A12AAD" w:rsidRDefault="008A2872" w:rsidP="00906858">
            <w:pPr>
              <w:rPr>
                <w:sz w:val="20"/>
                <w:szCs w:val="20"/>
                <w:highlight w:val="lightGray"/>
              </w:rPr>
            </w:pPr>
          </w:p>
        </w:tc>
        <w:tc>
          <w:tcPr>
            <w:tcW w:w="1305" w:type="dxa"/>
            <w:vAlign w:val="center"/>
          </w:tcPr>
          <w:p w14:paraId="58B4B543" w14:textId="77777777" w:rsidR="008A2872" w:rsidRPr="00A12AAD" w:rsidRDefault="008A2872" w:rsidP="00906858">
            <w:pPr>
              <w:rPr>
                <w:sz w:val="20"/>
                <w:szCs w:val="20"/>
                <w:highlight w:val="lightGray"/>
              </w:rPr>
            </w:pPr>
          </w:p>
        </w:tc>
        <w:tc>
          <w:tcPr>
            <w:tcW w:w="1418" w:type="dxa"/>
            <w:vAlign w:val="center"/>
          </w:tcPr>
          <w:p w14:paraId="279AC1BA" w14:textId="77777777" w:rsidR="008A2872" w:rsidRPr="00A12AAD" w:rsidRDefault="008A2872" w:rsidP="00906858">
            <w:pPr>
              <w:rPr>
                <w:color w:val="000000"/>
                <w:sz w:val="20"/>
                <w:szCs w:val="20"/>
                <w:highlight w:val="lightGray"/>
              </w:rPr>
            </w:pPr>
            <w:del w:id="44" w:author="Sultan Albalooshi" w:date="2020-07-22T13:10:00Z">
              <w:r w:rsidRPr="00A12AAD" w:rsidDel="00140571">
                <w:rPr>
                  <w:color w:val="000000"/>
                  <w:sz w:val="20"/>
                  <w:szCs w:val="20"/>
                  <w:highlight w:val="lightGray"/>
                </w:rPr>
                <w:delText>EN 302 609</w:delText>
              </w:r>
            </w:del>
          </w:p>
        </w:tc>
      </w:tr>
      <w:tr w:rsidR="008A2872" w:rsidRPr="00647F1E" w14:paraId="23B7FD24" w14:textId="77777777" w:rsidTr="00E2703F">
        <w:tc>
          <w:tcPr>
            <w:tcW w:w="2212" w:type="dxa"/>
            <w:vAlign w:val="center"/>
          </w:tcPr>
          <w:p w14:paraId="5C50CC55" w14:textId="77777777" w:rsidR="008A2872" w:rsidRPr="00647F1E" w:rsidRDefault="008A2872" w:rsidP="00906858">
            <w:pPr>
              <w:rPr>
                <w:sz w:val="20"/>
                <w:szCs w:val="20"/>
              </w:rPr>
            </w:pPr>
            <w:r w:rsidRPr="00647F1E">
              <w:rPr>
                <w:sz w:val="20"/>
                <w:szCs w:val="20"/>
              </w:rPr>
              <w:t>7400 kHz - 8800 kHz</w:t>
            </w:r>
          </w:p>
        </w:tc>
        <w:tc>
          <w:tcPr>
            <w:tcW w:w="2411" w:type="dxa"/>
            <w:vAlign w:val="center"/>
          </w:tcPr>
          <w:p w14:paraId="22BBC2E8"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1830F295" w14:textId="77777777" w:rsidR="008A2872" w:rsidRPr="00647F1E" w:rsidRDefault="008A2872" w:rsidP="00906858">
            <w:pPr>
              <w:rPr>
                <w:sz w:val="20"/>
                <w:szCs w:val="20"/>
              </w:rPr>
            </w:pPr>
            <w:r w:rsidRPr="00647F1E">
              <w:rPr>
                <w:sz w:val="20"/>
                <w:szCs w:val="20"/>
              </w:rPr>
              <w:t>9 dBµA/m at 10m</w:t>
            </w:r>
          </w:p>
        </w:tc>
        <w:tc>
          <w:tcPr>
            <w:tcW w:w="990" w:type="dxa"/>
            <w:vAlign w:val="center"/>
          </w:tcPr>
          <w:p w14:paraId="28D70FBA" w14:textId="77777777" w:rsidR="008A2872" w:rsidRPr="00647F1E" w:rsidRDefault="008A2872" w:rsidP="00906858">
            <w:pPr>
              <w:rPr>
                <w:sz w:val="20"/>
                <w:szCs w:val="20"/>
              </w:rPr>
            </w:pPr>
          </w:p>
        </w:tc>
        <w:tc>
          <w:tcPr>
            <w:tcW w:w="1305" w:type="dxa"/>
            <w:vAlign w:val="center"/>
          </w:tcPr>
          <w:p w14:paraId="5D8324FD" w14:textId="77777777" w:rsidR="008A2872" w:rsidRPr="00647F1E" w:rsidRDefault="008A2872" w:rsidP="00906858">
            <w:pPr>
              <w:rPr>
                <w:sz w:val="20"/>
                <w:szCs w:val="20"/>
              </w:rPr>
            </w:pPr>
          </w:p>
        </w:tc>
        <w:tc>
          <w:tcPr>
            <w:tcW w:w="1418" w:type="dxa"/>
            <w:vAlign w:val="center"/>
          </w:tcPr>
          <w:p w14:paraId="0B2EF6A0"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73CC48E0" w14:textId="77777777" w:rsidTr="00E2703F">
        <w:tc>
          <w:tcPr>
            <w:tcW w:w="2212" w:type="dxa"/>
            <w:vAlign w:val="center"/>
          </w:tcPr>
          <w:p w14:paraId="64771D93" w14:textId="77777777" w:rsidR="008A2872" w:rsidRPr="00647F1E" w:rsidRDefault="008A2872" w:rsidP="00906858">
            <w:pPr>
              <w:rPr>
                <w:sz w:val="20"/>
                <w:szCs w:val="20"/>
              </w:rPr>
            </w:pPr>
            <w:r w:rsidRPr="00647F1E">
              <w:rPr>
                <w:sz w:val="20"/>
                <w:szCs w:val="20"/>
              </w:rPr>
              <w:t>10200 kHz - 11000 kHz</w:t>
            </w:r>
          </w:p>
        </w:tc>
        <w:tc>
          <w:tcPr>
            <w:tcW w:w="2411" w:type="dxa"/>
            <w:vAlign w:val="center"/>
          </w:tcPr>
          <w:p w14:paraId="48B685E4"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1D3B4E7A" w14:textId="77777777" w:rsidR="008A2872" w:rsidRPr="00647F1E" w:rsidRDefault="008A2872" w:rsidP="00906858">
            <w:pPr>
              <w:rPr>
                <w:sz w:val="20"/>
                <w:szCs w:val="20"/>
              </w:rPr>
            </w:pPr>
            <w:r w:rsidRPr="00647F1E">
              <w:rPr>
                <w:sz w:val="20"/>
                <w:szCs w:val="20"/>
              </w:rPr>
              <w:t>9 dBµA/m at 10m</w:t>
            </w:r>
          </w:p>
        </w:tc>
        <w:tc>
          <w:tcPr>
            <w:tcW w:w="990" w:type="dxa"/>
            <w:vAlign w:val="center"/>
          </w:tcPr>
          <w:p w14:paraId="073E5F36" w14:textId="77777777" w:rsidR="008A2872" w:rsidRPr="00647F1E" w:rsidRDefault="008A2872" w:rsidP="00906858">
            <w:pPr>
              <w:rPr>
                <w:sz w:val="20"/>
                <w:szCs w:val="20"/>
              </w:rPr>
            </w:pPr>
          </w:p>
        </w:tc>
        <w:tc>
          <w:tcPr>
            <w:tcW w:w="1305" w:type="dxa"/>
            <w:vAlign w:val="center"/>
          </w:tcPr>
          <w:p w14:paraId="7ED759A1" w14:textId="77777777" w:rsidR="008A2872" w:rsidRPr="00647F1E" w:rsidRDefault="008A2872" w:rsidP="00906858">
            <w:pPr>
              <w:rPr>
                <w:sz w:val="20"/>
                <w:szCs w:val="20"/>
              </w:rPr>
            </w:pPr>
          </w:p>
        </w:tc>
        <w:tc>
          <w:tcPr>
            <w:tcW w:w="1418" w:type="dxa"/>
            <w:vAlign w:val="center"/>
          </w:tcPr>
          <w:p w14:paraId="26966C7A"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624C14CA" w14:textId="77777777" w:rsidTr="00E2703F">
        <w:tc>
          <w:tcPr>
            <w:tcW w:w="2212" w:type="dxa"/>
            <w:vAlign w:val="center"/>
          </w:tcPr>
          <w:p w14:paraId="7F14C14B" w14:textId="77777777" w:rsidR="008A2872" w:rsidRPr="00647F1E" w:rsidRDefault="008A2872" w:rsidP="00906858">
            <w:pPr>
              <w:rPr>
                <w:sz w:val="20"/>
                <w:szCs w:val="20"/>
              </w:rPr>
            </w:pPr>
            <w:r w:rsidRPr="00647F1E">
              <w:rPr>
                <w:sz w:val="20"/>
                <w:szCs w:val="20"/>
              </w:rPr>
              <w:t>11810 kHz - 12660 kHz</w:t>
            </w:r>
          </w:p>
        </w:tc>
        <w:tc>
          <w:tcPr>
            <w:tcW w:w="2411" w:type="dxa"/>
            <w:vAlign w:val="center"/>
          </w:tcPr>
          <w:p w14:paraId="5A484744"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21E2E0A2" w14:textId="77777777" w:rsidR="008A2872" w:rsidRPr="00647F1E" w:rsidRDefault="008A2872" w:rsidP="00906858">
            <w:pPr>
              <w:rPr>
                <w:sz w:val="20"/>
                <w:szCs w:val="20"/>
              </w:rPr>
            </w:pPr>
            <w:r w:rsidRPr="00647F1E">
              <w:rPr>
                <w:sz w:val="20"/>
                <w:szCs w:val="20"/>
              </w:rPr>
              <w:t>-16 dBµA/m at 10m</w:t>
            </w:r>
          </w:p>
        </w:tc>
        <w:tc>
          <w:tcPr>
            <w:tcW w:w="990" w:type="dxa"/>
            <w:vAlign w:val="center"/>
          </w:tcPr>
          <w:p w14:paraId="17D07408" w14:textId="77777777" w:rsidR="008A2872" w:rsidRPr="00647F1E" w:rsidRDefault="008A2872" w:rsidP="00906858">
            <w:pPr>
              <w:rPr>
                <w:sz w:val="20"/>
                <w:szCs w:val="20"/>
              </w:rPr>
            </w:pPr>
          </w:p>
        </w:tc>
        <w:tc>
          <w:tcPr>
            <w:tcW w:w="1305" w:type="dxa"/>
            <w:vAlign w:val="center"/>
          </w:tcPr>
          <w:p w14:paraId="33000DD4" w14:textId="77777777" w:rsidR="008A2872" w:rsidRPr="00647F1E" w:rsidRDefault="008A2872" w:rsidP="00906858">
            <w:pPr>
              <w:rPr>
                <w:sz w:val="20"/>
                <w:szCs w:val="20"/>
              </w:rPr>
            </w:pPr>
          </w:p>
        </w:tc>
        <w:tc>
          <w:tcPr>
            <w:tcW w:w="1418" w:type="dxa"/>
            <w:vAlign w:val="center"/>
          </w:tcPr>
          <w:p w14:paraId="241F5D54"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1A825479" w14:textId="77777777" w:rsidTr="00E2703F">
        <w:tc>
          <w:tcPr>
            <w:tcW w:w="2212" w:type="dxa"/>
            <w:vAlign w:val="center"/>
          </w:tcPr>
          <w:p w14:paraId="1BC668D8" w14:textId="77777777" w:rsidR="008A2872" w:rsidRPr="00647F1E" w:rsidRDefault="008A2872" w:rsidP="00906858">
            <w:pPr>
              <w:rPr>
                <w:sz w:val="20"/>
                <w:szCs w:val="20"/>
              </w:rPr>
            </w:pPr>
            <w:r w:rsidRPr="00647F1E">
              <w:rPr>
                <w:sz w:val="20"/>
                <w:szCs w:val="20"/>
              </w:rPr>
              <w:t>12500 kHz - 20000 kHz</w:t>
            </w:r>
          </w:p>
        </w:tc>
        <w:tc>
          <w:tcPr>
            <w:tcW w:w="2411" w:type="dxa"/>
            <w:vAlign w:val="center"/>
          </w:tcPr>
          <w:p w14:paraId="25B0E9AE" w14:textId="77777777" w:rsidR="008A2872" w:rsidRPr="00647F1E" w:rsidRDefault="008A2872" w:rsidP="00906858">
            <w:pPr>
              <w:rPr>
                <w:sz w:val="20"/>
                <w:szCs w:val="20"/>
              </w:rPr>
            </w:pPr>
            <w:r w:rsidRPr="00647F1E">
              <w:rPr>
                <w:sz w:val="20"/>
                <w:szCs w:val="20"/>
              </w:rPr>
              <w:t>Active Medical Implants and their associated peripherals</w:t>
            </w:r>
          </w:p>
        </w:tc>
        <w:tc>
          <w:tcPr>
            <w:tcW w:w="2240" w:type="dxa"/>
            <w:vAlign w:val="center"/>
          </w:tcPr>
          <w:p w14:paraId="0F018F6E" w14:textId="77777777" w:rsidR="008A2872" w:rsidRPr="00647F1E" w:rsidRDefault="008A2872" w:rsidP="00906858">
            <w:pPr>
              <w:rPr>
                <w:sz w:val="20"/>
                <w:szCs w:val="20"/>
              </w:rPr>
            </w:pPr>
            <w:r w:rsidRPr="00647F1E">
              <w:rPr>
                <w:sz w:val="20"/>
                <w:szCs w:val="20"/>
              </w:rPr>
              <w:t>-7 dBµA/m  at 10m</w:t>
            </w:r>
          </w:p>
        </w:tc>
        <w:tc>
          <w:tcPr>
            <w:tcW w:w="990" w:type="dxa"/>
            <w:vAlign w:val="center"/>
          </w:tcPr>
          <w:p w14:paraId="49E832EC" w14:textId="77777777" w:rsidR="008A2872" w:rsidRPr="00647F1E" w:rsidRDefault="008A2872" w:rsidP="00906858">
            <w:pPr>
              <w:rPr>
                <w:sz w:val="20"/>
                <w:szCs w:val="20"/>
              </w:rPr>
            </w:pPr>
            <w:r w:rsidRPr="00647F1E">
              <w:rPr>
                <w:sz w:val="20"/>
                <w:szCs w:val="20"/>
              </w:rPr>
              <w:t>≤ 10 %</w:t>
            </w:r>
          </w:p>
        </w:tc>
        <w:tc>
          <w:tcPr>
            <w:tcW w:w="1305" w:type="dxa"/>
            <w:vAlign w:val="center"/>
          </w:tcPr>
          <w:p w14:paraId="6BF657E8" w14:textId="77777777" w:rsidR="008A2872" w:rsidRPr="00647F1E" w:rsidRDefault="008A2872" w:rsidP="00906858">
            <w:pPr>
              <w:rPr>
                <w:sz w:val="20"/>
                <w:szCs w:val="20"/>
              </w:rPr>
            </w:pPr>
          </w:p>
        </w:tc>
        <w:tc>
          <w:tcPr>
            <w:tcW w:w="1418" w:type="dxa"/>
            <w:vAlign w:val="center"/>
          </w:tcPr>
          <w:p w14:paraId="649746C1"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62613556" w14:textId="77777777" w:rsidTr="00E2703F">
        <w:tc>
          <w:tcPr>
            <w:tcW w:w="2212" w:type="dxa"/>
            <w:vMerge w:val="restart"/>
            <w:vAlign w:val="center"/>
          </w:tcPr>
          <w:p w14:paraId="14EF7130" w14:textId="77777777" w:rsidR="008A2872" w:rsidRPr="00647F1E" w:rsidRDefault="008A2872" w:rsidP="00906858">
            <w:pPr>
              <w:rPr>
                <w:sz w:val="20"/>
                <w:szCs w:val="20"/>
              </w:rPr>
            </w:pPr>
            <w:r w:rsidRPr="00647F1E">
              <w:rPr>
                <w:sz w:val="20"/>
                <w:szCs w:val="20"/>
              </w:rPr>
              <w:t>13553 kHz - 13567 kHz</w:t>
            </w:r>
          </w:p>
        </w:tc>
        <w:tc>
          <w:tcPr>
            <w:tcW w:w="2411" w:type="dxa"/>
            <w:vAlign w:val="center"/>
          </w:tcPr>
          <w:p w14:paraId="40D60000"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6CCAD75D" w14:textId="77777777" w:rsidR="008A2872" w:rsidRPr="00647F1E" w:rsidRDefault="008A2872" w:rsidP="00906858">
            <w:pPr>
              <w:rPr>
                <w:sz w:val="20"/>
                <w:szCs w:val="20"/>
              </w:rPr>
            </w:pPr>
            <w:r w:rsidRPr="006D3F61">
              <w:rPr>
                <w:sz w:val="20"/>
                <w:szCs w:val="20"/>
              </w:rPr>
              <w:t>devices</w:t>
            </w:r>
          </w:p>
        </w:tc>
        <w:tc>
          <w:tcPr>
            <w:tcW w:w="2240" w:type="dxa"/>
            <w:vAlign w:val="center"/>
          </w:tcPr>
          <w:p w14:paraId="3CB5030C" w14:textId="77777777" w:rsidR="008A2872" w:rsidRPr="00647F1E" w:rsidRDefault="008A2872" w:rsidP="00906858">
            <w:pPr>
              <w:rPr>
                <w:sz w:val="20"/>
                <w:szCs w:val="20"/>
              </w:rPr>
            </w:pPr>
            <w:r w:rsidRPr="00647F1E">
              <w:rPr>
                <w:sz w:val="20"/>
                <w:szCs w:val="20"/>
              </w:rPr>
              <w:t>42 dBµA/m at 10m</w:t>
            </w:r>
          </w:p>
        </w:tc>
        <w:tc>
          <w:tcPr>
            <w:tcW w:w="990" w:type="dxa"/>
            <w:vAlign w:val="center"/>
          </w:tcPr>
          <w:p w14:paraId="0742AB5F" w14:textId="77777777" w:rsidR="008A2872" w:rsidRPr="00647F1E" w:rsidRDefault="008A2872" w:rsidP="00906858">
            <w:pPr>
              <w:rPr>
                <w:sz w:val="20"/>
                <w:szCs w:val="20"/>
              </w:rPr>
            </w:pPr>
          </w:p>
        </w:tc>
        <w:tc>
          <w:tcPr>
            <w:tcW w:w="1305" w:type="dxa"/>
            <w:vAlign w:val="center"/>
          </w:tcPr>
          <w:p w14:paraId="23B4FDFB" w14:textId="77777777" w:rsidR="008A2872" w:rsidRPr="00647F1E" w:rsidRDefault="008A2872" w:rsidP="00906858">
            <w:pPr>
              <w:rPr>
                <w:sz w:val="20"/>
                <w:szCs w:val="20"/>
              </w:rPr>
            </w:pPr>
          </w:p>
        </w:tc>
        <w:tc>
          <w:tcPr>
            <w:tcW w:w="1418" w:type="dxa"/>
            <w:vAlign w:val="center"/>
          </w:tcPr>
          <w:p w14:paraId="71804EF0"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004F0E9B" w14:textId="77777777" w:rsidTr="00E2703F">
        <w:tc>
          <w:tcPr>
            <w:tcW w:w="2212" w:type="dxa"/>
            <w:vMerge/>
            <w:vAlign w:val="center"/>
          </w:tcPr>
          <w:p w14:paraId="464810AA" w14:textId="77777777" w:rsidR="008A2872" w:rsidRPr="00647F1E" w:rsidRDefault="008A2872" w:rsidP="00906858">
            <w:pPr>
              <w:rPr>
                <w:sz w:val="20"/>
                <w:szCs w:val="20"/>
              </w:rPr>
            </w:pPr>
          </w:p>
        </w:tc>
        <w:tc>
          <w:tcPr>
            <w:tcW w:w="2411" w:type="dxa"/>
            <w:vAlign w:val="center"/>
          </w:tcPr>
          <w:p w14:paraId="55B41D3A" w14:textId="77777777" w:rsidR="008A2872" w:rsidRPr="00647F1E" w:rsidRDefault="008A2872" w:rsidP="00906858">
            <w:pPr>
              <w:rPr>
                <w:sz w:val="20"/>
                <w:szCs w:val="20"/>
              </w:rPr>
            </w:pPr>
            <w:r w:rsidRPr="00647F1E">
              <w:rPr>
                <w:sz w:val="20"/>
                <w:szCs w:val="20"/>
              </w:rPr>
              <w:t>RFID and EAS</w:t>
            </w:r>
          </w:p>
        </w:tc>
        <w:tc>
          <w:tcPr>
            <w:tcW w:w="2240" w:type="dxa"/>
            <w:vAlign w:val="center"/>
          </w:tcPr>
          <w:p w14:paraId="79D2213E" w14:textId="77777777" w:rsidR="008A2872" w:rsidRPr="00647F1E" w:rsidRDefault="008A2872" w:rsidP="00906858">
            <w:pPr>
              <w:rPr>
                <w:sz w:val="20"/>
                <w:szCs w:val="20"/>
              </w:rPr>
            </w:pPr>
            <w:r w:rsidRPr="00647F1E">
              <w:rPr>
                <w:sz w:val="20"/>
                <w:szCs w:val="20"/>
              </w:rPr>
              <w:t>60 dBµA/m at 10m</w:t>
            </w:r>
          </w:p>
        </w:tc>
        <w:tc>
          <w:tcPr>
            <w:tcW w:w="990" w:type="dxa"/>
            <w:vAlign w:val="center"/>
          </w:tcPr>
          <w:p w14:paraId="0D524C4D" w14:textId="77777777" w:rsidR="008A2872" w:rsidRPr="00647F1E" w:rsidRDefault="008A2872" w:rsidP="00906858">
            <w:pPr>
              <w:rPr>
                <w:sz w:val="20"/>
                <w:szCs w:val="20"/>
              </w:rPr>
            </w:pPr>
          </w:p>
        </w:tc>
        <w:tc>
          <w:tcPr>
            <w:tcW w:w="1305" w:type="dxa"/>
            <w:vAlign w:val="center"/>
          </w:tcPr>
          <w:p w14:paraId="2945D45B" w14:textId="77777777" w:rsidR="008A2872" w:rsidRPr="00647F1E" w:rsidRDefault="008A2872" w:rsidP="00906858">
            <w:pPr>
              <w:rPr>
                <w:sz w:val="20"/>
                <w:szCs w:val="20"/>
              </w:rPr>
            </w:pPr>
          </w:p>
        </w:tc>
        <w:tc>
          <w:tcPr>
            <w:tcW w:w="1418" w:type="dxa"/>
            <w:vAlign w:val="center"/>
          </w:tcPr>
          <w:p w14:paraId="76F06B3E"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44DAC080" w14:textId="77777777" w:rsidTr="00E2703F">
        <w:tc>
          <w:tcPr>
            <w:tcW w:w="2212" w:type="dxa"/>
            <w:vAlign w:val="center"/>
          </w:tcPr>
          <w:p w14:paraId="73F00521" w14:textId="77777777" w:rsidR="008A2872" w:rsidRPr="00647F1E" w:rsidRDefault="008A2872" w:rsidP="00906858">
            <w:pPr>
              <w:rPr>
                <w:sz w:val="20"/>
                <w:szCs w:val="20"/>
              </w:rPr>
            </w:pPr>
            <w:r w:rsidRPr="00647F1E">
              <w:rPr>
                <w:sz w:val="20"/>
                <w:szCs w:val="20"/>
              </w:rPr>
              <w:t>13567 kHz - 13660 kHz</w:t>
            </w:r>
          </w:p>
        </w:tc>
        <w:tc>
          <w:tcPr>
            <w:tcW w:w="2411" w:type="dxa"/>
            <w:vAlign w:val="center"/>
          </w:tcPr>
          <w:p w14:paraId="5A01C55D"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10FD6B1D" w14:textId="77777777" w:rsidR="008A2872" w:rsidRPr="00647F1E" w:rsidRDefault="008A2872" w:rsidP="00906858">
            <w:pPr>
              <w:rPr>
                <w:sz w:val="20"/>
                <w:szCs w:val="20"/>
              </w:rPr>
            </w:pPr>
            <w:r w:rsidRPr="00647F1E">
              <w:rPr>
                <w:sz w:val="20"/>
                <w:szCs w:val="20"/>
              </w:rPr>
              <w:t>27 dBµA/m at 10m</w:t>
            </w:r>
          </w:p>
        </w:tc>
        <w:tc>
          <w:tcPr>
            <w:tcW w:w="990" w:type="dxa"/>
            <w:vAlign w:val="center"/>
          </w:tcPr>
          <w:p w14:paraId="6502E158" w14:textId="77777777" w:rsidR="008A2872" w:rsidRPr="00647F1E" w:rsidRDefault="008A2872" w:rsidP="00906858">
            <w:pPr>
              <w:rPr>
                <w:sz w:val="20"/>
                <w:szCs w:val="20"/>
              </w:rPr>
            </w:pPr>
          </w:p>
        </w:tc>
        <w:tc>
          <w:tcPr>
            <w:tcW w:w="1305" w:type="dxa"/>
            <w:vAlign w:val="center"/>
          </w:tcPr>
          <w:p w14:paraId="3A8BD472" w14:textId="77777777" w:rsidR="008A2872" w:rsidRPr="00647F1E" w:rsidRDefault="008A2872" w:rsidP="00906858">
            <w:pPr>
              <w:rPr>
                <w:sz w:val="20"/>
                <w:szCs w:val="20"/>
              </w:rPr>
            </w:pPr>
          </w:p>
        </w:tc>
        <w:tc>
          <w:tcPr>
            <w:tcW w:w="1418" w:type="dxa"/>
            <w:vAlign w:val="center"/>
          </w:tcPr>
          <w:p w14:paraId="2161ED56"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7DD1AE45" w14:textId="77777777" w:rsidTr="00E2703F">
        <w:tc>
          <w:tcPr>
            <w:tcW w:w="2212" w:type="dxa"/>
            <w:vAlign w:val="center"/>
          </w:tcPr>
          <w:p w14:paraId="1717DA8D" w14:textId="77777777" w:rsidR="008A2872" w:rsidRPr="00647F1E" w:rsidRDefault="008A2872" w:rsidP="00906858">
            <w:pPr>
              <w:rPr>
                <w:sz w:val="20"/>
                <w:szCs w:val="20"/>
              </w:rPr>
            </w:pPr>
            <w:r w:rsidRPr="00647F1E">
              <w:rPr>
                <w:sz w:val="20"/>
                <w:szCs w:val="20"/>
              </w:rPr>
              <w:t>13660 kHz - 13710 kHz</w:t>
            </w:r>
          </w:p>
        </w:tc>
        <w:tc>
          <w:tcPr>
            <w:tcW w:w="2411" w:type="dxa"/>
            <w:vAlign w:val="center"/>
          </w:tcPr>
          <w:p w14:paraId="092803DB"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5F28979D" w14:textId="77777777" w:rsidR="008A2872" w:rsidRPr="00647F1E" w:rsidRDefault="008A2872" w:rsidP="00906858">
            <w:pPr>
              <w:rPr>
                <w:sz w:val="20"/>
                <w:szCs w:val="20"/>
              </w:rPr>
            </w:pPr>
            <w:r w:rsidRPr="00647F1E">
              <w:rPr>
                <w:sz w:val="20"/>
                <w:szCs w:val="20"/>
              </w:rPr>
              <w:t>9 dBµA/m at 10m</w:t>
            </w:r>
          </w:p>
        </w:tc>
        <w:tc>
          <w:tcPr>
            <w:tcW w:w="990" w:type="dxa"/>
            <w:vAlign w:val="center"/>
          </w:tcPr>
          <w:p w14:paraId="334D3E93" w14:textId="77777777" w:rsidR="008A2872" w:rsidRPr="00647F1E" w:rsidRDefault="008A2872" w:rsidP="00906858">
            <w:pPr>
              <w:rPr>
                <w:sz w:val="20"/>
                <w:szCs w:val="20"/>
              </w:rPr>
            </w:pPr>
          </w:p>
        </w:tc>
        <w:tc>
          <w:tcPr>
            <w:tcW w:w="1305" w:type="dxa"/>
            <w:vAlign w:val="center"/>
          </w:tcPr>
          <w:p w14:paraId="35664D64" w14:textId="77777777" w:rsidR="008A2872" w:rsidRPr="00647F1E" w:rsidRDefault="008A2872" w:rsidP="00906858">
            <w:pPr>
              <w:rPr>
                <w:sz w:val="20"/>
                <w:szCs w:val="20"/>
              </w:rPr>
            </w:pPr>
          </w:p>
        </w:tc>
        <w:tc>
          <w:tcPr>
            <w:tcW w:w="1418" w:type="dxa"/>
            <w:vAlign w:val="center"/>
          </w:tcPr>
          <w:p w14:paraId="30B3D3D0"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36661835" w14:textId="77777777" w:rsidTr="00E2703F">
        <w:tc>
          <w:tcPr>
            <w:tcW w:w="2212" w:type="dxa"/>
            <w:vAlign w:val="center"/>
          </w:tcPr>
          <w:p w14:paraId="701799DB" w14:textId="77777777" w:rsidR="008A2872" w:rsidRPr="00647F1E" w:rsidRDefault="008A2872" w:rsidP="00906858">
            <w:pPr>
              <w:rPr>
                <w:sz w:val="20"/>
                <w:szCs w:val="20"/>
              </w:rPr>
            </w:pPr>
            <w:r w:rsidRPr="00647F1E">
              <w:rPr>
                <w:sz w:val="20"/>
                <w:szCs w:val="20"/>
              </w:rPr>
              <w:lastRenderedPageBreak/>
              <w:t>13710 kHz - 14010 kHz</w:t>
            </w:r>
          </w:p>
        </w:tc>
        <w:tc>
          <w:tcPr>
            <w:tcW w:w="2411" w:type="dxa"/>
            <w:vAlign w:val="center"/>
          </w:tcPr>
          <w:p w14:paraId="54764C16"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5951C6A0" w14:textId="77777777" w:rsidR="008A2872" w:rsidRPr="00647F1E" w:rsidRDefault="008A2872" w:rsidP="00906858">
            <w:pPr>
              <w:rPr>
                <w:sz w:val="20"/>
                <w:szCs w:val="20"/>
              </w:rPr>
            </w:pPr>
            <w:r w:rsidRPr="00647F1E">
              <w:rPr>
                <w:sz w:val="20"/>
                <w:szCs w:val="20"/>
              </w:rPr>
              <w:t>-3.5 dBµA/m at 10m</w:t>
            </w:r>
          </w:p>
        </w:tc>
        <w:tc>
          <w:tcPr>
            <w:tcW w:w="990" w:type="dxa"/>
            <w:vAlign w:val="center"/>
          </w:tcPr>
          <w:p w14:paraId="313DD1C6" w14:textId="77777777" w:rsidR="008A2872" w:rsidRPr="00647F1E" w:rsidRDefault="008A2872" w:rsidP="00906858">
            <w:pPr>
              <w:rPr>
                <w:sz w:val="20"/>
                <w:szCs w:val="20"/>
              </w:rPr>
            </w:pPr>
          </w:p>
        </w:tc>
        <w:tc>
          <w:tcPr>
            <w:tcW w:w="1305" w:type="dxa"/>
            <w:vAlign w:val="center"/>
          </w:tcPr>
          <w:p w14:paraId="2BA5771E" w14:textId="77777777" w:rsidR="008A2872" w:rsidRPr="00647F1E" w:rsidRDefault="008A2872" w:rsidP="00906858">
            <w:pPr>
              <w:rPr>
                <w:sz w:val="20"/>
                <w:szCs w:val="20"/>
              </w:rPr>
            </w:pPr>
          </w:p>
        </w:tc>
        <w:tc>
          <w:tcPr>
            <w:tcW w:w="1418" w:type="dxa"/>
            <w:vAlign w:val="center"/>
          </w:tcPr>
          <w:p w14:paraId="05D779BE"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390FAA84" w14:textId="77777777" w:rsidTr="00E2703F">
        <w:tc>
          <w:tcPr>
            <w:tcW w:w="2212" w:type="dxa"/>
            <w:vAlign w:val="center"/>
          </w:tcPr>
          <w:p w14:paraId="05BB8D36" w14:textId="77777777" w:rsidR="008A2872" w:rsidRPr="00647F1E" w:rsidRDefault="008A2872" w:rsidP="00906858">
            <w:pPr>
              <w:rPr>
                <w:sz w:val="20"/>
                <w:szCs w:val="20"/>
              </w:rPr>
            </w:pPr>
            <w:r w:rsidRPr="00647F1E">
              <w:rPr>
                <w:sz w:val="20"/>
                <w:szCs w:val="20"/>
              </w:rPr>
              <w:t>14010 kHz - 14460 kHz</w:t>
            </w:r>
          </w:p>
        </w:tc>
        <w:tc>
          <w:tcPr>
            <w:tcW w:w="2411" w:type="dxa"/>
            <w:vAlign w:val="center"/>
          </w:tcPr>
          <w:p w14:paraId="07250FEF"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33E109F5" w14:textId="77777777" w:rsidR="008A2872" w:rsidRPr="00647F1E" w:rsidRDefault="008A2872" w:rsidP="00906858">
            <w:pPr>
              <w:rPr>
                <w:sz w:val="20"/>
                <w:szCs w:val="20"/>
              </w:rPr>
            </w:pPr>
            <w:r w:rsidRPr="00647F1E">
              <w:rPr>
                <w:sz w:val="20"/>
                <w:szCs w:val="20"/>
              </w:rPr>
              <w:t>-10 dBµA/m at 10m</w:t>
            </w:r>
          </w:p>
        </w:tc>
        <w:tc>
          <w:tcPr>
            <w:tcW w:w="990" w:type="dxa"/>
            <w:vAlign w:val="center"/>
          </w:tcPr>
          <w:p w14:paraId="5B47D671" w14:textId="77777777" w:rsidR="008A2872" w:rsidRPr="00647F1E" w:rsidRDefault="008A2872" w:rsidP="00906858">
            <w:pPr>
              <w:rPr>
                <w:sz w:val="20"/>
                <w:szCs w:val="20"/>
              </w:rPr>
            </w:pPr>
          </w:p>
        </w:tc>
        <w:tc>
          <w:tcPr>
            <w:tcW w:w="1305" w:type="dxa"/>
            <w:vAlign w:val="center"/>
          </w:tcPr>
          <w:p w14:paraId="6DFA901A" w14:textId="77777777" w:rsidR="008A2872" w:rsidRPr="00647F1E" w:rsidRDefault="008A2872" w:rsidP="00906858">
            <w:pPr>
              <w:rPr>
                <w:sz w:val="20"/>
                <w:szCs w:val="20"/>
              </w:rPr>
            </w:pPr>
          </w:p>
        </w:tc>
        <w:tc>
          <w:tcPr>
            <w:tcW w:w="1418" w:type="dxa"/>
            <w:vAlign w:val="center"/>
          </w:tcPr>
          <w:p w14:paraId="40773A98"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12A798CD" w14:textId="77777777" w:rsidTr="00E2703F">
        <w:tc>
          <w:tcPr>
            <w:tcW w:w="2212" w:type="dxa"/>
            <w:vAlign w:val="center"/>
          </w:tcPr>
          <w:p w14:paraId="290D66DE" w14:textId="77777777" w:rsidR="008A2872" w:rsidRPr="00647F1E" w:rsidRDefault="008A2872" w:rsidP="00906858">
            <w:pPr>
              <w:rPr>
                <w:sz w:val="20"/>
                <w:szCs w:val="20"/>
              </w:rPr>
            </w:pPr>
            <w:r w:rsidRPr="00647F1E">
              <w:rPr>
                <w:sz w:val="20"/>
                <w:szCs w:val="20"/>
              </w:rPr>
              <w:t>14460 kHz - 15310 kHz</w:t>
            </w:r>
          </w:p>
        </w:tc>
        <w:tc>
          <w:tcPr>
            <w:tcW w:w="2411" w:type="dxa"/>
            <w:vAlign w:val="center"/>
          </w:tcPr>
          <w:p w14:paraId="02300F1F" w14:textId="77777777" w:rsidR="008A2872" w:rsidRPr="00647F1E" w:rsidRDefault="008A2872" w:rsidP="00906858">
            <w:pPr>
              <w:rPr>
                <w:sz w:val="20"/>
                <w:szCs w:val="20"/>
              </w:rPr>
            </w:pPr>
            <w:r w:rsidRPr="00647F1E">
              <w:rPr>
                <w:sz w:val="20"/>
                <w:szCs w:val="20"/>
              </w:rPr>
              <w:t>Inductive applications</w:t>
            </w:r>
          </w:p>
        </w:tc>
        <w:tc>
          <w:tcPr>
            <w:tcW w:w="2240" w:type="dxa"/>
            <w:vAlign w:val="center"/>
          </w:tcPr>
          <w:p w14:paraId="08C0BBC8" w14:textId="77777777" w:rsidR="008A2872" w:rsidRPr="00647F1E" w:rsidRDefault="008A2872" w:rsidP="00906858">
            <w:pPr>
              <w:rPr>
                <w:sz w:val="20"/>
                <w:szCs w:val="20"/>
              </w:rPr>
            </w:pPr>
            <w:r w:rsidRPr="00647F1E">
              <w:rPr>
                <w:sz w:val="20"/>
                <w:szCs w:val="20"/>
              </w:rPr>
              <w:t>-16 dBµA/m at 10m</w:t>
            </w:r>
          </w:p>
        </w:tc>
        <w:tc>
          <w:tcPr>
            <w:tcW w:w="990" w:type="dxa"/>
            <w:vAlign w:val="center"/>
          </w:tcPr>
          <w:p w14:paraId="64F09EE1" w14:textId="77777777" w:rsidR="008A2872" w:rsidRPr="00647F1E" w:rsidRDefault="008A2872" w:rsidP="00906858">
            <w:pPr>
              <w:rPr>
                <w:sz w:val="20"/>
                <w:szCs w:val="20"/>
              </w:rPr>
            </w:pPr>
          </w:p>
        </w:tc>
        <w:tc>
          <w:tcPr>
            <w:tcW w:w="1305" w:type="dxa"/>
            <w:vAlign w:val="center"/>
          </w:tcPr>
          <w:p w14:paraId="7E0C098C" w14:textId="77777777" w:rsidR="008A2872" w:rsidRPr="00647F1E" w:rsidRDefault="008A2872" w:rsidP="00906858">
            <w:pPr>
              <w:rPr>
                <w:sz w:val="20"/>
                <w:szCs w:val="20"/>
              </w:rPr>
            </w:pPr>
          </w:p>
        </w:tc>
        <w:tc>
          <w:tcPr>
            <w:tcW w:w="1418" w:type="dxa"/>
            <w:vAlign w:val="center"/>
          </w:tcPr>
          <w:p w14:paraId="2ED73F64"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4525395F" w14:textId="77777777" w:rsidTr="00E2703F">
        <w:tc>
          <w:tcPr>
            <w:tcW w:w="2212" w:type="dxa"/>
            <w:vAlign w:val="center"/>
          </w:tcPr>
          <w:p w14:paraId="429DB029" w14:textId="77777777" w:rsidR="008A2872" w:rsidRPr="00647F1E" w:rsidRDefault="008A2872" w:rsidP="00906858">
            <w:pPr>
              <w:rPr>
                <w:sz w:val="20"/>
                <w:szCs w:val="20"/>
              </w:rPr>
            </w:pPr>
            <w:r w:rsidRPr="00647F1E">
              <w:rPr>
                <w:sz w:val="20"/>
                <w:szCs w:val="20"/>
              </w:rPr>
              <w:t>26957 kHz - 27283 kHz</w:t>
            </w:r>
          </w:p>
        </w:tc>
        <w:tc>
          <w:tcPr>
            <w:tcW w:w="2411" w:type="dxa"/>
            <w:vAlign w:val="center"/>
          </w:tcPr>
          <w:p w14:paraId="367BFDDF"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4DC719D8" w14:textId="77777777" w:rsidR="008A2872" w:rsidRPr="00647F1E" w:rsidRDefault="008A2872" w:rsidP="00906858">
            <w:pPr>
              <w:rPr>
                <w:sz w:val="20"/>
                <w:szCs w:val="20"/>
              </w:rPr>
            </w:pPr>
            <w:r w:rsidRPr="006D3F61">
              <w:rPr>
                <w:sz w:val="20"/>
                <w:szCs w:val="20"/>
              </w:rPr>
              <w:t>devices</w:t>
            </w:r>
          </w:p>
        </w:tc>
        <w:tc>
          <w:tcPr>
            <w:tcW w:w="2240" w:type="dxa"/>
            <w:vAlign w:val="center"/>
          </w:tcPr>
          <w:p w14:paraId="6A375865" w14:textId="77777777" w:rsidR="008A2872" w:rsidRPr="00647F1E" w:rsidRDefault="008A2872" w:rsidP="00906858">
            <w:pPr>
              <w:rPr>
                <w:sz w:val="20"/>
                <w:szCs w:val="20"/>
              </w:rPr>
            </w:pPr>
            <w:r w:rsidRPr="00647F1E">
              <w:rPr>
                <w:sz w:val="20"/>
                <w:szCs w:val="20"/>
              </w:rPr>
              <w:t>42 dBµA/m at 10m</w:t>
            </w:r>
          </w:p>
          <w:p w14:paraId="68470E3B" w14:textId="77777777" w:rsidR="008A2872" w:rsidRPr="00647F1E" w:rsidRDefault="008A2872" w:rsidP="00906858">
            <w:pPr>
              <w:rPr>
                <w:sz w:val="20"/>
                <w:szCs w:val="20"/>
              </w:rPr>
            </w:pPr>
            <w:r w:rsidRPr="00647F1E">
              <w:rPr>
                <w:sz w:val="20"/>
                <w:szCs w:val="20"/>
              </w:rPr>
              <w:t>10 mW e.r.p</w:t>
            </w:r>
          </w:p>
        </w:tc>
        <w:tc>
          <w:tcPr>
            <w:tcW w:w="990" w:type="dxa"/>
            <w:vAlign w:val="center"/>
          </w:tcPr>
          <w:p w14:paraId="08F9CAB9" w14:textId="77777777" w:rsidR="008A2872" w:rsidRPr="00647F1E" w:rsidRDefault="008A2872" w:rsidP="00906858">
            <w:pPr>
              <w:rPr>
                <w:sz w:val="20"/>
                <w:szCs w:val="20"/>
              </w:rPr>
            </w:pPr>
          </w:p>
        </w:tc>
        <w:tc>
          <w:tcPr>
            <w:tcW w:w="1305" w:type="dxa"/>
            <w:vAlign w:val="center"/>
          </w:tcPr>
          <w:p w14:paraId="71E2D426" w14:textId="77777777" w:rsidR="008A2872" w:rsidRPr="00647F1E" w:rsidRDefault="008A2872" w:rsidP="00906858">
            <w:pPr>
              <w:rPr>
                <w:sz w:val="20"/>
                <w:szCs w:val="20"/>
              </w:rPr>
            </w:pPr>
          </w:p>
        </w:tc>
        <w:tc>
          <w:tcPr>
            <w:tcW w:w="1418" w:type="dxa"/>
            <w:vAlign w:val="center"/>
          </w:tcPr>
          <w:p w14:paraId="25F1B7CF" w14:textId="77777777" w:rsidR="008A2872" w:rsidRPr="00647F1E" w:rsidRDefault="008A2872" w:rsidP="00906858">
            <w:pPr>
              <w:rPr>
                <w:color w:val="000000"/>
                <w:sz w:val="20"/>
                <w:szCs w:val="20"/>
              </w:rPr>
            </w:pPr>
            <w:r w:rsidRPr="00647F1E">
              <w:rPr>
                <w:color w:val="000000"/>
                <w:sz w:val="20"/>
                <w:szCs w:val="20"/>
              </w:rPr>
              <w:t>EN 300 330</w:t>
            </w:r>
          </w:p>
        </w:tc>
      </w:tr>
      <w:tr w:rsidR="008A2872" w:rsidRPr="00647F1E" w14:paraId="770FC50F" w14:textId="77777777" w:rsidTr="00E2703F">
        <w:tc>
          <w:tcPr>
            <w:tcW w:w="2212" w:type="dxa"/>
            <w:vAlign w:val="center"/>
          </w:tcPr>
          <w:p w14:paraId="4016BBB1" w14:textId="77777777" w:rsidR="008A2872" w:rsidRPr="00647F1E" w:rsidRDefault="008A2872" w:rsidP="00906858">
            <w:pPr>
              <w:rPr>
                <w:sz w:val="20"/>
                <w:szCs w:val="20"/>
              </w:rPr>
            </w:pPr>
            <w:r w:rsidRPr="00647F1E">
              <w:rPr>
                <w:sz w:val="20"/>
                <w:szCs w:val="20"/>
              </w:rPr>
              <w:t>26995, 27045, 27095, 27145, 27195  kHz</w:t>
            </w:r>
          </w:p>
        </w:tc>
        <w:tc>
          <w:tcPr>
            <w:tcW w:w="2411" w:type="dxa"/>
            <w:vAlign w:val="center"/>
          </w:tcPr>
          <w:p w14:paraId="432B4865"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6E853563" w14:textId="77777777" w:rsidR="008A2872" w:rsidRPr="00647F1E" w:rsidRDefault="008A2872" w:rsidP="00906858">
            <w:pPr>
              <w:rPr>
                <w:sz w:val="20"/>
                <w:szCs w:val="20"/>
              </w:rPr>
            </w:pPr>
            <w:r w:rsidRPr="006D3F61">
              <w:rPr>
                <w:sz w:val="20"/>
                <w:szCs w:val="20"/>
              </w:rPr>
              <w:t>devices</w:t>
            </w:r>
          </w:p>
        </w:tc>
        <w:tc>
          <w:tcPr>
            <w:tcW w:w="2240" w:type="dxa"/>
            <w:vAlign w:val="center"/>
          </w:tcPr>
          <w:p w14:paraId="075E09FC" w14:textId="77777777" w:rsidR="008A2872" w:rsidRPr="00647F1E" w:rsidRDefault="008A2872" w:rsidP="00906858">
            <w:pPr>
              <w:rPr>
                <w:sz w:val="20"/>
                <w:szCs w:val="20"/>
              </w:rPr>
            </w:pPr>
            <w:r w:rsidRPr="00647F1E">
              <w:rPr>
                <w:sz w:val="20"/>
                <w:szCs w:val="20"/>
              </w:rPr>
              <w:t>100 mW e.r.p</w:t>
            </w:r>
          </w:p>
        </w:tc>
        <w:tc>
          <w:tcPr>
            <w:tcW w:w="990" w:type="dxa"/>
            <w:vAlign w:val="center"/>
          </w:tcPr>
          <w:p w14:paraId="3DB1B521" w14:textId="77777777" w:rsidR="008A2872" w:rsidRPr="00647F1E" w:rsidRDefault="008A2872" w:rsidP="00906858">
            <w:pPr>
              <w:rPr>
                <w:sz w:val="20"/>
                <w:szCs w:val="20"/>
              </w:rPr>
            </w:pPr>
            <w:r w:rsidRPr="00647F1E">
              <w:rPr>
                <w:sz w:val="20"/>
                <w:szCs w:val="20"/>
              </w:rPr>
              <w:t>≤ 0.1 %</w:t>
            </w:r>
          </w:p>
        </w:tc>
        <w:tc>
          <w:tcPr>
            <w:tcW w:w="1305" w:type="dxa"/>
            <w:vAlign w:val="center"/>
          </w:tcPr>
          <w:p w14:paraId="657E8FBF" w14:textId="77777777" w:rsidR="008A2872" w:rsidRPr="00647F1E" w:rsidRDefault="008A2872" w:rsidP="00906858">
            <w:pPr>
              <w:rPr>
                <w:sz w:val="20"/>
                <w:szCs w:val="20"/>
              </w:rPr>
            </w:pPr>
            <w:r w:rsidRPr="00647F1E">
              <w:rPr>
                <w:sz w:val="20"/>
                <w:szCs w:val="20"/>
              </w:rPr>
              <w:t>≤ 10 kHz</w:t>
            </w:r>
          </w:p>
        </w:tc>
        <w:tc>
          <w:tcPr>
            <w:tcW w:w="1418" w:type="dxa"/>
            <w:vAlign w:val="center"/>
          </w:tcPr>
          <w:p w14:paraId="435D8DA5"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7F8561A3" w14:textId="77777777" w:rsidTr="00E2703F">
        <w:tc>
          <w:tcPr>
            <w:tcW w:w="2212" w:type="dxa"/>
            <w:vAlign w:val="center"/>
          </w:tcPr>
          <w:p w14:paraId="3307D3A6" w14:textId="77777777" w:rsidR="008A2872" w:rsidRPr="00647F1E" w:rsidRDefault="008A2872" w:rsidP="00906858">
            <w:pPr>
              <w:rPr>
                <w:sz w:val="20"/>
                <w:szCs w:val="20"/>
              </w:rPr>
            </w:pPr>
            <w:r w:rsidRPr="00647F1E">
              <w:rPr>
                <w:sz w:val="20"/>
                <w:szCs w:val="20"/>
              </w:rPr>
              <w:t>29.7 MHz - 47.0 MHz</w:t>
            </w:r>
          </w:p>
        </w:tc>
        <w:tc>
          <w:tcPr>
            <w:tcW w:w="2411" w:type="dxa"/>
            <w:vAlign w:val="center"/>
          </w:tcPr>
          <w:p w14:paraId="4E4F633E" w14:textId="77777777" w:rsidR="008A2872" w:rsidRPr="00647F1E" w:rsidRDefault="008A2872" w:rsidP="00906858">
            <w:pPr>
              <w:rPr>
                <w:sz w:val="20"/>
                <w:szCs w:val="20"/>
              </w:rPr>
            </w:pPr>
            <w:r w:rsidRPr="00647F1E">
              <w:rPr>
                <w:sz w:val="20"/>
                <w:szCs w:val="20"/>
              </w:rPr>
              <w:t xml:space="preserve">Radio microphone applications </w:t>
            </w:r>
          </w:p>
        </w:tc>
        <w:tc>
          <w:tcPr>
            <w:tcW w:w="2240" w:type="dxa"/>
            <w:vAlign w:val="center"/>
          </w:tcPr>
          <w:p w14:paraId="569F167E" w14:textId="77777777" w:rsidR="008A2872" w:rsidRPr="00647F1E" w:rsidRDefault="008A2872" w:rsidP="00906858">
            <w:pPr>
              <w:rPr>
                <w:sz w:val="20"/>
                <w:szCs w:val="20"/>
              </w:rPr>
            </w:pPr>
            <w:r w:rsidRPr="00647F1E">
              <w:rPr>
                <w:sz w:val="20"/>
                <w:szCs w:val="20"/>
              </w:rPr>
              <w:t>10 mW e.r.p</w:t>
            </w:r>
          </w:p>
        </w:tc>
        <w:tc>
          <w:tcPr>
            <w:tcW w:w="990" w:type="dxa"/>
            <w:vAlign w:val="center"/>
          </w:tcPr>
          <w:p w14:paraId="302EB8DD" w14:textId="77777777" w:rsidR="008A2872" w:rsidRPr="00647F1E" w:rsidRDefault="008A2872" w:rsidP="00906858">
            <w:pPr>
              <w:rPr>
                <w:sz w:val="20"/>
                <w:szCs w:val="20"/>
              </w:rPr>
            </w:pPr>
          </w:p>
        </w:tc>
        <w:tc>
          <w:tcPr>
            <w:tcW w:w="1305" w:type="dxa"/>
            <w:vAlign w:val="center"/>
          </w:tcPr>
          <w:p w14:paraId="0B76CF01" w14:textId="77777777" w:rsidR="008A2872" w:rsidRPr="00647F1E" w:rsidRDefault="008A2872" w:rsidP="00906858">
            <w:pPr>
              <w:rPr>
                <w:sz w:val="20"/>
                <w:szCs w:val="20"/>
              </w:rPr>
            </w:pPr>
            <w:r w:rsidRPr="00647F1E">
              <w:rPr>
                <w:sz w:val="20"/>
                <w:szCs w:val="20"/>
              </w:rPr>
              <w:t>≤ 50 kHz</w:t>
            </w:r>
          </w:p>
        </w:tc>
        <w:tc>
          <w:tcPr>
            <w:tcW w:w="1418" w:type="dxa"/>
            <w:vAlign w:val="center"/>
          </w:tcPr>
          <w:p w14:paraId="67F00F3C" w14:textId="77777777" w:rsidR="008A2872" w:rsidRPr="00647F1E" w:rsidRDefault="008A2872" w:rsidP="00906858">
            <w:pPr>
              <w:rPr>
                <w:color w:val="000000"/>
                <w:sz w:val="20"/>
                <w:szCs w:val="20"/>
              </w:rPr>
            </w:pPr>
            <w:r w:rsidRPr="00647F1E">
              <w:rPr>
                <w:color w:val="000000"/>
                <w:sz w:val="20"/>
                <w:szCs w:val="20"/>
              </w:rPr>
              <w:t>EN 300 422</w:t>
            </w:r>
          </w:p>
        </w:tc>
      </w:tr>
      <w:tr w:rsidR="008A2872" w:rsidRPr="00647F1E" w14:paraId="2A9A3C14" w14:textId="77777777" w:rsidTr="00E2703F">
        <w:tc>
          <w:tcPr>
            <w:tcW w:w="2212" w:type="dxa"/>
            <w:vAlign w:val="center"/>
          </w:tcPr>
          <w:p w14:paraId="3AFF992F" w14:textId="77777777" w:rsidR="008A2872" w:rsidRPr="00647F1E" w:rsidRDefault="008A2872" w:rsidP="00906858">
            <w:pPr>
              <w:rPr>
                <w:sz w:val="20"/>
                <w:szCs w:val="20"/>
              </w:rPr>
            </w:pPr>
            <w:r w:rsidRPr="00647F1E">
              <w:rPr>
                <w:sz w:val="20"/>
                <w:szCs w:val="20"/>
              </w:rPr>
              <w:t>30 MHz - 37.5 MHz</w:t>
            </w:r>
          </w:p>
        </w:tc>
        <w:tc>
          <w:tcPr>
            <w:tcW w:w="2411" w:type="dxa"/>
            <w:vAlign w:val="center"/>
          </w:tcPr>
          <w:p w14:paraId="7AA47A5C" w14:textId="77777777" w:rsidR="008A2872" w:rsidRPr="00647F1E" w:rsidRDefault="008A2872" w:rsidP="00906858">
            <w:pPr>
              <w:rPr>
                <w:sz w:val="20"/>
                <w:szCs w:val="20"/>
              </w:rPr>
            </w:pPr>
            <w:r w:rsidRPr="00647F1E">
              <w:rPr>
                <w:sz w:val="20"/>
                <w:szCs w:val="20"/>
              </w:rPr>
              <w:t>Active Medical Implants and their associated peripherals</w:t>
            </w:r>
          </w:p>
        </w:tc>
        <w:tc>
          <w:tcPr>
            <w:tcW w:w="2240" w:type="dxa"/>
            <w:vAlign w:val="center"/>
          </w:tcPr>
          <w:p w14:paraId="12F716E8" w14:textId="77777777" w:rsidR="008A2872" w:rsidRPr="00647F1E" w:rsidRDefault="008A2872" w:rsidP="00906858">
            <w:pPr>
              <w:rPr>
                <w:sz w:val="20"/>
                <w:szCs w:val="20"/>
              </w:rPr>
            </w:pPr>
            <w:r w:rsidRPr="00647F1E">
              <w:rPr>
                <w:sz w:val="20"/>
                <w:szCs w:val="20"/>
              </w:rPr>
              <w:t>1 mW e.r.p</w:t>
            </w:r>
          </w:p>
        </w:tc>
        <w:tc>
          <w:tcPr>
            <w:tcW w:w="990" w:type="dxa"/>
            <w:vAlign w:val="center"/>
          </w:tcPr>
          <w:p w14:paraId="2C3682F2" w14:textId="77777777" w:rsidR="008A2872" w:rsidRPr="00647F1E" w:rsidRDefault="008A2872" w:rsidP="00906858">
            <w:pPr>
              <w:rPr>
                <w:sz w:val="20"/>
                <w:szCs w:val="20"/>
              </w:rPr>
            </w:pPr>
            <w:r w:rsidRPr="00647F1E">
              <w:rPr>
                <w:sz w:val="20"/>
                <w:szCs w:val="20"/>
              </w:rPr>
              <w:t>≤ 10 %</w:t>
            </w:r>
          </w:p>
        </w:tc>
        <w:tc>
          <w:tcPr>
            <w:tcW w:w="1305" w:type="dxa"/>
            <w:vAlign w:val="center"/>
          </w:tcPr>
          <w:p w14:paraId="424A4E63" w14:textId="77777777" w:rsidR="008A2872" w:rsidRPr="00647F1E" w:rsidRDefault="008A2872" w:rsidP="00906858">
            <w:pPr>
              <w:rPr>
                <w:sz w:val="20"/>
                <w:szCs w:val="20"/>
              </w:rPr>
            </w:pPr>
          </w:p>
        </w:tc>
        <w:tc>
          <w:tcPr>
            <w:tcW w:w="1418" w:type="dxa"/>
            <w:vAlign w:val="center"/>
          </w:tcPr>
          <w:p w14:paraId="37AE08F4" w14:textId="77777777" w:rsidR="008A2872" w:rsidRPr="00647F1E" w:rsidRDefault="008A2872" w:rsidP="00906858">
            <w:pPr>
              <w:rPr>
                <w:color w:val="000000"/>
                <w:sz w:val="20"/>
                <w:szCs w:val="20"/>
              </w:rPr>
            </w:pPr>
            <w:r w:rsidRPr="00647F1E">
              <w:rPr>
                <w:color w:val="000000"/>
                <w:sz w:val="20"/>
                <w:szCs w:val="20"/>
              </w:rPr>
              <w:t>EN 302 510</w:t>
            </w:r>
          </w:p>
        </w:tc>
      </w:tr>
      <w:tr w:rsidR="008A2872" w:rsidRPr="00647F1E" w14:paraId="4A7F9D3A" w14:textId="77777777" w:rsidTr="00E2703F">
        <w:tc>
          <w:tcPr>
            <w:tcW w:w="2212" w:type="dxa"/>
            <w:vAlign w:val="center"/>
          </w:tcPr>
          <w:p w14:paraId="79FF9105" w14:textId="77777777" w:rsidR="008A2872" w:rsidRPr="00647F1E" w:rsidRDefault="008A2872" w:rsidP="00906858">
            <w:pPr>
              <w:rPr>
                <w:sz w:val="20"/>
                <w:szCs w:val="20"/>
              </w:rPr>
            </w:pPr>
            <w:r w:rsidRPr="00647F1E">
              <w:rPr>
                <w:sz w:val="20"/>
                <w:szCs w:val="20"/>
              </w:rPr>
              <w:t>34.995 MHz - 35.225 MHz</w:t>
            </w:r>
          </w:p>
        </w:tc>
        <w:tc>
          <w:tcPr>
            <w:tcW w:w="2411" w:type="dxa"/>
            <w:vAlign w:val="center"/>
          </w:tcPr>
          <w:p w14:paraId="5C6B7123" w14:textId="77777777" w:rsidR="008A2872" w:rsidRPr="00647F1E" w:rsidRDefault="008A2872" w:rsidP="00906858">
            <w:pPr>
              <w:rPr>
                <w:sz w:val="20"/>
                <w:szCs w:val="20"/>
              </w:rPr>
            </w:pPr>
            <w:r w:rsidRPr="00647F1E">
              <w:rPr>
                <w:sz w:val="20"/>
                <w:szCs w:val="20"/>
              </w:rPr>
              <w:t>Model control</w:t>
            </w:r>
          </w:p>
        </w:tc>
        <w:tc>
          <w:tcPr>
            <w:tcW w:w="2240" w:type="dxa"/>
            <w:vAlign w:val="center"/>
          </w:tcPr>
          <w:p w14:paraId="20E04387" w14:textId="77777777" w:rsidR="008A2872" w:rsidRPr="00647F1E" w:rsidRDefault="008A2872" w:rsidP="00906858">
            <w:pPr>
              <w:rPr>
                <w:sz w:val="20"/>
                <w:szCs w:val="20"/>
              </w:rPr>
            </w:pPr>
            <w:r w:rsidRPr="00647F1E">
              <w:rPr>
                <w:sz w:val="20"/>
                <w:szCs w:val="20"/>
              </w:rPr>
              <w:t>100 mW e.r.p</w:t>
            </w:r>
          </w:p>
        </w:tc>
        <w:tc>
          <w:tcPr>
            <w:tcW w:w="990" w:type="dxa"/>
            <w:vAlign w:val="center"/>
          </w:tcPr>
          <w:p w14:paraId="568B5687" w14:textId="77777777" w:rsidR="008A2872" w:rsidRPr="00647F1E" w:rsidRDefault="008A2872" w:rsidP="00906858">
            <w:pPr>
              <w:rPr>
                <w:sz w:val="20"/>
                <w:szCs w:val="20"/>
              </w:rPr>
            </w:pPr>
          </w:p>
        </w:tc>
        <w:tc>
          <w:tcPr>
            <w:tcW w:w="1305" w:type="dxa"/>
            <w:vAlign w:val="center"/>
          </w:tcPr>
          <w:p w14:paraId="3A8353A2" w14:textId="77777777" w:rsidR="008A2872" w:rsidRPr="00647F1E" w:rsidRDefault="008A2872" w:rsidP="00906858">
            <w:pPr>
              <w:rPr>
                <w:sz w:val="20"/>
                <w:szCs w:val="20"/>
              </w:rPr>
            </w:pPr>
            <w:r w:rsidRPr="00647F1E">
              <w:rPr>
                <w:sz w:val="20"/>
                <w:szCs w:val="20"/>
              </w:rPr>
              <w:t>10 kHz</w:t>
            </w:r>
          </w:p>
        </w:tc>
        <w:tc>
          <w:tcPr>
            <w:tcW w:w="1418" w:type="dxa"/>
            <w:vAlign w:val="center"/>
          </w:tcPr>
          <w:p w14:paraId="5B2C387B"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505E4998" w14:textId="77777777" w:rsidTr="00E2703F">
        <w:tc>
          <w:tcPr>
            <w:tcW w:w="2212" w:type="dxa"/>
            <w:vAlign w:val="center"/>
          </w:tcPr>
          <w:p w14:paraId="1CBF8C0B" w14:textId="77777777" w:rsidR="008A2872" w:rsidRPr="00647F1E" w:rsidRDefault="008A2872" w:rsidP="00906858">
            <w:pPr>
              <w:rPr>
                <w:sz w:val="20"/>
                <w:szCs w:val="20"/>
              </w:rPr>
            </w:pPr>
            <w:r w:rsidRPr="00647F1E">
              <w:rPr>
                <w:sz w:val="20"/>
                <w:szCs w:val="20"/>
              </w:rPr>
              <w:t>40.66 MHz - 40.7 MHz</w:t>
            </w:r>
          </w:p>
        </w:tc>
        <w:tc>
          <w:tcPr>
            <w:tcW w:w="2411" w:type="dxa"/>
            <w:vAlign w:val="center"/>
          </w:tcPr>
          <w:p w14:paraId="7B6C50E4"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0568454D" w14:textId="77777777" w:rsidR="008A2872" w:rsidRPr="00647F1E" w:rsidRDefault="008A2872" w:rsidP="00906858">
            <w:pPr>
              <w:rPr>
                <w:sz w:val="20"/>
                <w:szCs w:val="20"/>
              </w:rPr>
            </w:pPr>
            <w:r w:rsidRPr="006D3F61">
              <w:rPr>
                <w:sz w:val="20"/>
                <w:szCs w:val="20"/>
              </w:rPr>
              <w:t>devices</w:t>
            </w:r>
          </w:p>
        </w:tc>
        <w:tc>
          <w:tcPr>
            <w:tcW w:w="2240" w:type="dxa"/>
            <w:vAlign w:val="center"/>
          </w:tcPr>
          <w:p w14:paraId="0C3741DD" w14:textId="77777777" w:rsidR="008A2872" w:rsidRPr="00647F1E" w:rsidRDefault="008A2872" w:rsidP="00906858">
            <w:pPr>
              <w:rPr>
                <w:sz w:val="20"/>
                <w:szCs w:val="20"/>
              </w:rPr>
            </w:pPr>
            <w:r w:rsidRPr="00647F1E">
              <w:rPr>
                <w:sz w:val="20"/>
                <w:szCs w:val="20"/>
              </w:rPr>
              <w:t>10 mW e.r.p</w:t>
            </w:r>
          </w:p>
        </w:tc>
        <w:tc>
          <w:tcPr>
            <w:tcW w:w="990" w:type="dxa"/>
            <w:vAlign w:val="center"/>
          </w:tcPr>
          <w:p w14:paraId="3EE6792D" w14:textId="77777777" w:rsidR="008A2872" w:rsidRPr="00647F1E" w:rsidRDefault="008A2872" w:rsidP="00906858">
            <w:pPr>
              <w:rPr>
                <w:sz w:val="20"/>
                <w:szCs w:val="20"/>
              </w:rPr>
            </w:pPr>
          </w:p>
        </w:tc>
        <w:tc>
          <w:tcPr>
            <w:tcW w:w="1305" w:type="dxa"/>
            <w:vAlign w:val="center"/>
          </w:tcPr>
          <w:p w14:paraId="2AC38E89" w14:textId="77777777" w:rsidR="008A2872" w:rsidRPr="00647F1E" w:rsidRDefault="008A2872" w:rsidP="00906858">
            <w:pPr>
              <w:rPr>
                <w:sz w:val="20"/>
                <w:szCs w:val="20"/>
              </w:rPr>
            </w:pPr>
          </w:p>
        </w:tc>
        <w:tc>
          <w:tcPr>
            <w:tcW w:w="1418" w:type="dxa"/>
            <w:vAlign w:val="center"/>
          </w:tcPr>
          <w:p w14:paraId="2B3FF9C8"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55F8E569" w14:textId="77777777" w:rsidTr="00E2703F">
        <w:tc>
          <w:tcPr>
            <w:tcW w:w="2212" w:type="dxa"/>
            <w:vAlign w:val="center"/>
          </w:tcPr>
          <w:p w14:paraId="4C3A2130" w14:textId="77777777" w:rsidR="008A2872" w:rsidRPr="00647F1E" w:rsidRDefault="008A2872" w:rsidP="00906858">
            <w:pPr>
              <w:rPr>
                <w:sz w:val="20"/>
                <w:szCs w:val="20"/>
              </w:rPr>
            </w:pPr>
            <w:r w:rsidRPr="00647F1E">
              <w:rPr>
                <w:sz w:val="20"/>
                <w:szCs w:val="20"/>
              </w:rPr>
              <w:t>40.665, 40.675, 40.685, 40.695 MHz</w:t>
            </w:r>
          </w:p>
        </w:tc>
        <w:tc>
          <w:tcPr>
            <w:tcW w:w="2411" w:type="dxa"/>
            <w:vAlign w:val="center"/>
          </w:tcPr>
          <w:p w14:paraId="6D180786" w14:textId="77777777" w:rsidR="008A2872" w:rsidRPr="00647F1E" w:rsidRDefault="008A2872" w:rsidP="00906858">
            <w:pPr>
              <w:rPr>
                <w:sz w:val="20"/>
                <w:szCs w:val="20"/>
              </w:rPr>
            </w:pPr>
            <w:r w:rsidRPr="00647F1E">
              <w:rPr>
                <w:sz w:val="20"/>
                <w:szCs w:val="20"/>
              </w:rPr>
              <w:t>Model control</w:t>
            </w:r>
          </w:p>
        </w:tc>
        <w:tc>
          <w:tcPr>
            <w:tcW w:w="2240" w:type="dxa"/>
            <w:vAlign w:val="center"/>
          </w:tcPr>
          <w:p w14:paraId="4DE59EC2" w14:textId="77777777" w:rsidR="008A2872" w:rsidRPr="00647F1E" w:rsidRDefault="008A2872" w:rsidP="00906858">
            <w:pPr>
              <w:rPr>
                <w:sz w:val="20"/>
                <w:szCs w:val="20"/>
              </w:rPr>
            </w:pPr>
            <w:r w:rsidRPr="00647F1E">
              <w:rPr>
                <w:sz w:val="20"/>
                <w:szCs w:val="20"/>
              </w:rPr>
              <w:t>100 mW e.r.p</w:t>
            </w:r>
          </w:p>
        </w:tc>
        <w:tc>
          <w:tcPr>
            <w:tcW w:w="990" w:type="dxa"/>
            <w:vAlign w:val="center"/>
          </w:tcPr>
          <w:p w14:paraId="7D0854B6" w14:textId="77777777" w:rsidR="008A2872" w:rsidRPr="00647F1E" w:rsidRDefault="008A2872" w:rsidP="00906858">
            <w:pPr>
              <w:rPr>
                <w:sz w:val="20"/>
                <w:szCs w:val="20"/>
              </w:rPr>
            </w:pPr>
          </w:p>
        </w:tc>
        <w:tc>
          <w:tcPr>
            <w:tcW w:w="1305" w:type="dxa"/>
            <w:vAlign w:val="center"/>
          </w:tcPr>
          <w:p w14:paraId="43A6BAF6" w14:textId="77777777" w:rsidR="008A2872" w:rsidRPr="00647F1E" w:rsidRDefault="008A2872" w:rsidP="00906858">
            <w:pPr>
              <w:rPr>
                <w:sz w:val="20"/>
                <w:szCs w:val="20"/>
              </w:rPr>
            </w:pPr>
            <w:r w:rsidRPr="00647F1E">
              <w:rPr>
                <w:sz w:val="20"/>
                <w:szCs w:val="20"/>
              </w:rPr>
              <w:t>≤</w:t>
            </w:r>
            <w:r>
              <w:rPr>
                <w:sz w:val="20"/>
                <w:szCs w:val="20"/>
                <w:lang w:val="en-US"/>
              </w:rPr>
              <w:t xml:space="preserve"> </w:t>
            </w:r>
            <w:r w:rsidRPr="00647F1E">
              <w:rPr>
                <w:sz w:val="20"/>
                <w:szCs w:val="20"/>
              </w:rPr>
              <w:t>10 kHz</w:t>
            </w:r>
          </w:p>
        </w:tc>
        <w:tc>
          <w:tcPr>
            <w:tcW w:w="1418" w:type="dxa"/>
            <w:vAlign w:val="center"/>
          </w:tcPr>
          <w:p w14:paraId="6E5F381F"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5F965D29" w14:textId="77777777" w:rsidTr="00E2703F">
        <w:tc>
          <w:tcPr>
            <w:tcW w:w="2212" w:type="dxa"/>
            <w:vAlign w:val="center"/>
          </w:tcPr>
          <w:p w14:paraId="4885D991" w14:textId="77777777" w:rsidR="008A2872" w:rsidRPr="00647F1E" w:rsidRDefault="008A2872" w:rsidP="00906858">
            <w:pPr>
              <w:rPr>
                <w:sz w:val="20"/>
                <w:szCs w:val="20"/>
              </w:rPr>
            </w:pPr>
            <w:r w:rsidRPr="00647F1E">
              <w:rPr>
                <w:sz w:val="20"/>
                <w:szCs w:val="20"/>
              </w:rPr>
              <w:t>72 MHz - 72.25 MHz</w:t>
            </w:r>
          </w:p>
        </w:tc>
        <w:tc>
          <w:tcPr>
            <w:tcW w:w="2411" w:type="dxa"/>
            <w:vAlign w:val="center"/>
          </w:tcPr>
          <w:p w14:paraId="51F86325" w14:textId="77777777" w:rsidR="008A2872" w:rsidRPr="00647F1E" w:rsidRDefault="008A2872" w:rsidP="00906858">
            <w:pPr>
              <w:rPr>
                <w:sz w:val="20"/>
                <w:szCs w:val="20"/>
              </w:rPr>
            </w:pPr>
            <w:r w:rsidRPr="00647F1E">
              <w:rPr>
                <w:sz w:val="20"/>
                <w:szCs w:val="20"/>
              </w:rPr>
              <w:t>Model control</w:t>
            </w:r>
          </w:p>
        </w:tc>
        <w:tc>
          <w:tcPr>
            <w:tcW w:w="2240" w:type="dxa"/>
            <w:vAlign w:val="center"/>
          </w:tcPr>
          <w:p w14:paraId="4100699E" w14:textId="77777777" w:rsidR="008A2872" w:rsidRPr="00647F1E" w:rsidRDefault="008A2872" w:rsidP="00906858">
            <w:pPr>
              <w:rPr>
                <w:sz w:val="20"/>
                <w:szCs w:val="20"/>
              </w:rPr>
            </w:pPr>
            <w:r w:rsidRPr="00647F1E">
              <w:rPr>
                <w:sz w:val="20"/>
                <w:szCs w:val="20"/>
              </w:rPr>
              <w:t>10 mW e.r.p</w:t>
            </w:r>
          </w:p>
        </w:tc>
        <w:tc>
          <w:tcPr>
            <w:tcW w:w="990" w:type="dxa"/>
            <w:vAlign w:val="center"/>
          </w:tcPr>
          <w:p w14:paraId="47E0B0CF" w14:textId="77777777" w:rsidR="008A2872" w:rsidRPr="00647F1E" w:rsidRDefault="008A2872" w:rsidP="00906858">
            <w:pPr>
              <w:rPr>
                <w:sz w:val="20"/>
                <w:szCs w:val="20"/>
              </w:rPr>
            </w:pPr>
          </w:p>
        </w:tc>
        <w:tc>
          <w:tcPr>
            <w:tcW w:w="1305" w:type="dxa"/>
            <w:vAlign w:val="center"/>
          </w:tcPr>
          <w:p w14:paraId="11EBC9F2" w14:textId="77777777" w:rsidR="008A2872" w:rsidRPr="00647F1E" w:rsidRDefault="008A2872" w:rsidP="00906858">
            <w:pPr>
              <w:rPr>
                <w:sz w:val="20"/>
                <w:szCs w:val="20"/>
              </w:rPr>
            </w:pPr>
            <w:r w:rsidRPr="00647F1E">
              <w:rPr>
                <w:sz w:val="20"/>
                <w:szCs w:val="20"/>
              </w:rPr>
              <w:t>≤ 10 kHz</w:t>
            </w:r>
          </w:p>
        </w:tc>
        <w:tc>
          <w:tcPr>
            <w:tcW w:w="1418" w:type="dxa"/>
            <w:vAlign w:val="center"/>
          </w:tcPr>
          <w:p w14:paraId="1DAF0D1A"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51BC0C3B" w14:textId="77777777" w:rsidTr="00E2703F">
        <w:tc>
          <w:tcPr>
            <w:tcW w:w="2212" w:type="dxa"/>
            <w:vAlign w:val="center"/>
          </w:tcPr>
          <w:p w14:paraId="2680C902" w14:textId="77777777" w:rsidR="008A2872" w:rsidRPr="00647F1E" w:rsidRDefault="008A2872" w:rsidP="00906858">
            <w:pPr>
              <w:rPr>
                <w:sz w:val="20"/>
                <w:szCs w:val="20"/>
              </w:rPr>
            </w:pPr>
            <w:r w:rsidRPr="00647F1E">
              <w:rPr>
                <w:sz w:val="20"/>
                <w:szCs w:val="20"/>
              </w:rPr>
              <w:t>87.5 MHz - 108 MHz</w:t>
            </w:r>
          </w:p>
        </w:tc>
        <w:tc>
          <w:tcPr>
            <w:tcW w:w="2411" w:type="dxa"/>
            <w:vAlign w:val="center"/>
          </w:tcPr>
          <w:p w14:paraId="35AC26C5" w14:textId="77777777" w:rsidR="008A2872" w:rsidRPr="00647F1E" w:rsidRDefault="008A2872" w:rsidP="00906858">
            <w:pPr>
              <w:rPr>
                <w:sz w:val="20"/>
                <w:szCs w:val="20"/>
              </w:rPr>
            </w:pPr>
            <w:r w:rsidRPr="00647F1E">
              <w:rPr>
                <w:sz w:val="20"/>
                <w:szCs w:val="20"/>
              </w:rPr>
              <w:t>Wireless audio applications</w:t>
            </w:r>
          </w:p>
        </w:tc>
        <w:tc>
          <w:tcPr>
            <w:tcW w:w="2240" w:type="dxa"/>
            <w:vAlign w:val="center"/>
          </w:tcPr>
          <w:p w14:paraId="285833A0" w14:textId="77777777" w:rsidR="008A2872" w:rsidRPr="00647F1E" w:rsidRDefault="008A2872" w:rsidP="00906858">
            <w:pPr>
              <w:rPr>
                <w:sz w:val="20"/>
                <w:szCs w:val="20"/>
              </w:rPr>
            </w:pPr>
            <w:r w:rsidRPr="00647F1E">
              <w:rPr>
                <w:sz w:val="20"/>
                <w:szCs w:val="20"/>
              </w:rPr>
              <w:t>50 nW e.r.p</w:t>
            </w:r>
          </w:p>
        </w:tc>
        <w:tc>
          <w:tcPr>
            <w:tcW w:w="990" w:type="dxa"/>
            <w:vAlign w:val="center"/>
          </w:tcPr>
          <w:p w14:paraId="5AC155B8" w14:textId="77777777" w:rsidR="008A2872" w:rsidRPr="00647F1E" w:rsidRDefault="008A2872" w:rsidP="00906858">
            <w:pPr>
              <w:rPr>
                <w:sz w:val="20"/>
                <w:szCs w:val="20"/>
              </w:rPr>
            </w:pPr>
          </w:p>
        </w:tc>
        <w:tc>
          <w:tcPr>
            <w:tcW w:w="1305" w:type="dxa"/>
            <w:vAlign w:val="center"/>
          </w:tcPr>
          <w:p w14:paraId="46025074" w14:textId="77777777" w:rsidR="008A2872" w:rsidRPr="00647F1E" w:rsidRDefault="008A2872" w:rsidP="00906858">
            <w:pPr>
              <w:rPr>
                <w:sz w:val="20"/>
                <w:szCs w:val="20"/>
              </w:rPr>
            </w:pPr>
            <w:r w:rsidRPr="00647F1E">
              <w:rPr>
                <w:sz w:val="20"/>
                <w:szCs w:val="20"/>
              </w:rPr>
              <w:t>≤</w:t>
            </w:r>
            <w:r>
              <w:rPr>
                <w:sz w:val="20"/>
                <w:szCs w:val="20"/>
              </w:rPr>
              <w:t xml:space="preserve"> </w:t>
            </w:r>
            <w:r w:rsidRPr="00647F1E">
              <w:rPr>
                <w:sz w:val="20"/>
                <w:szCs w:val="20"/>
              </w:rPr>
              <w:t>200 kHz</w:t>
            </w:r>
          </w:p>
        </w:tc>
        <w:tc>
          <w:tcPr>
            <w:tcW w:w="1418" w:type="dxa"/>
            <w:vAlign w:val="center"/>
          </w:tcPr>
          <w:p w14:paraId="61D55F76" w14:textId="77777777" w:rsidR="008A2872" w:rsidRPr="00647F1E" w:rsidRDefault="008A2872" w:rsidP="00906858">
            <w:pPr>
              <w:rPr>
                <w:color w:val="000000"/>
                <w:sz w:val="20"/>
                <w:szCs w:val="20"/>
              </w:rPr>
            </w:pPr>
            <w:r w:rsidRPr="00647F1E">
              <w:rPr>
                <w:color w:val="000000"/>
                <w:sz w:val="20"/>
                <w:szCs w:val="20"/>
              </w:rPr>
              <w:t>EN 301 357</w:t>
            </w:r>
          </w:p>
        </w:tc>
      </w:tr>
      <w:tr w:rsidR="008A2872" w:rsidRPr="00647F1E" w14:paraId="14EC8BBC" w14:textId="77777777" w:rsidTr="00E2703F">
        <w:tc>
          <w:tcPr>
            <w:tcW w:w="2212" w:type="dxa"/>
            <w:vAlign w:val="center"/>
          </w:tcPr>
          <w:p w14:paraId="362E0F85" w14:textId="77777777" w:rsidR="008A2872" w:rsidRPr="00647F1E" w:rsidRDefault="008A2872" w:rsidP="00906858">
            <w:pPr>
              <w:rPr>
                <w:sz w:val="20"/>
                <w:szCs w:val="20"/>
              </w:rPr>
            </w:pPr>
            <w:r w:rsidRPr="00647F1E">
              <w:rPr>
                <w:sz w:val="20"/>
                <w:szCs w:val="20"/>
              </w:rPr>
              <w:t>138.2 MHz - 138.45 MHz</w:t>
            </w:r>
          </w:p>
        </w:tc>
        <w:tc>
          <w:tcPr>
            <w:tcW w:w="2411" w:type="dxa"/>
            <w:vAlign w:val="center"/>
          </w:tcPr>
          <w:p w14:paraId="20164439"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11440F8F" w14:textId="77777777" w:rsidR="008A2872" w:rsidRPr="00647F1E" w:rsidRDefault="008A2872" w:rsidP="00906858">
            <w:pPr>
              <w:rPr>
                <w:sz w:val="20"/>
                <w:szCs w:val="20"/>
              </w:rPr>
            </w:pPr>
            <w:r w:rsidRPr="006D3F61">
              <w:rPr>
                <w:sz w:val="20"/>
                <w:szCs w:val="20"/>
              </w:rPr>
              <w:t>devices</w:t>
            </w:r>
          </w:p>
        </w:tc>
        <w:tc>
          <w:tcPr>
            <w:tcW w:w="2240" w:type="dxa"/>
            <w:vAlign w:val="center"/>
          </w:tcPr>
          <w:p w14:paraId="7B15940C" w14:textId="77777777" w:rsidR="008A2872" w:rsidRPr="00647F1E" w:rsidRDefault="008A2872" w:rsidP="00906858">
            <w:pPr>
              <w:rPr>
                <w:sz w:val="20"/>
                <w:szCs w:val="20"/>
              </w:rPr>
            </w:pPr>
            <w:r w:rsidRPr="00647F1E">
              <w:rPr>
                <w:sz w:val="20"/>
                <w:szCs w:val="20"/>
              </w:rPr>
              <w:t>≤ 10 mW e.r.p</w:t>
            </w:r>
          </w:p>
        </w:tc>
        <w:tc>
          <w:tcPr>
            <w:tcW w:w="990" w:type="dxa"/>
            <w:vAlign w:val="center"/>
          </w:tcPr>
          <w:p w14:paraId="05DD8BEC" w14:textId="77777777" w:rsidR="008A2872" w:rsidRPr="00647F1E" w:rsidRDefault="008A2872" w:rsidP="00906858">
            <w:pPr>
              <w:rPr>
                <w:sz w:val="20"/>
                <w:szCs w:val="20"/>
              </w:rPr>
            </w:pPr>
          </w:p>
        </w:tc>
        <w:tc>
          <w:tcPr>
            <w:tcW w:w="1305" w:type="dxa"/>
            <w:vAlign w:val="center"/>
          </w:tcPr>
          <w:p w14:paraId="1F4D7E14" w14:textId="77777777" w:rsidR="008A2872" w:rsidRPr="00647F1E" w:rsidRDefault="008A2872" w:rsidP="00906858">
            <w:pPr>
              <w:rPr>
                <w:sz w:val="20"/>
                <w:szCs w:val="20"/>
              </w:rPr>
            </w:pPr>
          </w:p>
        </w:tc>
        <w:tc>
          <w:tcPr>
            <w:tcW w:w="1418" w:type="dxa"/>
            <w:vAlign w:val="center"/>
          </w:tcPr>
          <w:p w14:paraId="7AEA9895"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49EC3C7F" w14:textId="77777777" w:rsidTr="00E2703F">
        <w:tc>
          <w:tcPr>
            <w:tcW w:w="2212" w:type="dxa"/>
            <w:vMerge w:val="restart"/>
            <w:vAlign w:val="center"/>
          </w:tcPr>
          <w:p w14:paraId="51B96BA9" w14:textId="77777777" w:rsidR="008A2872" w:rsidRPr="00647F1E" w:rsidRDefault="008A2872" w:rsidP="00906858">
            <w:pPr>
              <w:rPr>
                <w:sz w:val="20"/>
                <w:szCs w:val="20"/>
              </w:rPr>
            </w:pPr>
            <w:r w:rsidRPr="00647F1E">
              <w:rPr>
                <w:sz w:val="20"/>
                <w:szCs w:val="20"/>
              </w:rPr>
              <w:t>169.4 MHz - 169.475 MHz</w:t>
            </w:r>
          </w:p>
        </w:tc>
        <w:tc>
          <w:tcPr>
            <w:tcW w:w="2411" w:type="dxa"/>
            <w:vAlign w:val="center"/>
          </w:tcPr>
          <w:p w14:paraId="51640D5B"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06614988" w14:textId="77777777" w:rsidR="008A2872" w:rsidRPr="00647F1E" w:rsidRDefault="008A2872" w:rsidP="00906858">
            <w:pPr>
              <w:rPr>
                <w:sz w:val="20"/>
                <w:szCs w:val="20"/>
              </w:rPr>
            </w:pPr>
            <w:r w:rsidRPr="006D3F61">
              <w:rPr>
                <w:sz w:val="20"/>
                <w:szCs w:val="20"/>
              </w:rPr>
              <w:t>devices</w:t>
            </w:r>
          </w:p>
        </w:tc>
        <w:tc>
          <w:tcPr>
            <w:tcW w:w="2240" w:type="dxa"/>
            <w:vAlign w:val="center"/>
          </w:tcPr>
          <w:p w14:paraId="5D4EA857" w14:textId="77777777" w:rsidR="008A2872" w:rsidRPr="00647F1E" w:rsidRDefault="008A2872" w:rsidP="00906858">
            <w:pPr>
              <w:rPr>
                <w:sz w:val="20"/>
                <w:szCs w:val="20"/>
              </w:rPr>
            </w:pPr>
            <w:r w:rsidRPr="00647F1E">
              <w:rPr>
                <w:sz w:val="20"/>
                <w:szCs w:val="20"/>
              </w:rPr>
              <w:t>10 mW e.r.p</w:t>
            </w:r>
          </w:p>
        </w:tc>
        <w:tc>
          <w:tcPr>
            <w:tcW w:w="990" w:type="dxa"/>
            <w:vAlign w:val="center"/>
          </w:tcPr>
          <w:p w14:paraId="2D9D0BD1" w14:textId="77777777" w:rsidR="008A2872" w:rsidRPr="00647F1E" w:rsidRDefault="008A2872" w:rsidP="00906858">
            <w:pPr>
              <w:rPr>
                <w:sz w:val="20"/>
                <w:szCs w:val="20"/>
              </w:rPr>
            </w:pPr>
            <w:r w:rsidRPr="00647F1E">
              <w:rPr>
                <w:sz w:val="20"/>
                <w:szCs w:val="20"/>
              </w:rPr>
              <w:t>≤ 0.1 %</w:t>
            </w:r>
          </w:p>
        </w:tc>
        <w:tc>
          <w:tcPr>
            <w:tcW w:w="1305" w:type="dxa"/>
            <w:vAlign w:val="center"/>
          </w:tcPr>
          <w:p w14:paraId="7CDB0E37" w14:textId="77777777" w:rsidR="008A2872" w:rsidRPr="00647F1E" w:rsidRDefault="008A2872" w:rsidP="00906858">
            <w:pPr>
              <w:rPr>
                <w:sz w:val="20"/>
                <w:szCs w:val="20"/>
              </w:rPr>
            </w:pPr>
          </w:p>
        </w:tc>
        <w:tc>
          <w:tcPr>
            <w:tcW w:w="1418" w:type="dxa"/>
            <w:vAlign w:val="center"/>
          </w:tcPr>
          <w:p w14:paraId="7ABD4425"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884861C" w14:textId="77777777" w:rsidTr="00E2703F">
        <w:tc>
          <w:tcPr>
            <w:tcW w:w="2212" w:type="dxa"/>
            <w:vMerge/>
            <w:vAlign w:val="center"/>
          </w:tcPr>
          <w:p w14:paraId="06D9B420" w14:textId="77777777" w:rsidR="008A2872" w:rsidRPr="00647F1E" w:rsidRDefault="008A2872" w:rsidP="00906858">
            <w:pPr>
              <w:rPr>
                <w:sz w:val="20"/>
                <w:szCs w:val="20"/>
              </w:rPr>
            </w:pPr>
          </w:p>
        </w:tc>
        <w:tc>
          <w:tcPr>
            <w:tcW w:w="2411" w:type="dxa"/>
            <w:vAlign w:val="center"/>
          </w:tcPr>
          <w:p w14:paraId="68DFD6E3" w14:textId="77777777" w:rsidR="008A2872" w:rsidRPr="00647F1E" w:rsidRDefault="008A2872" w:rsidP="00906858">
            <w:pPr>
              <w:rPr>
                <w:sz w:val="20"/>
                <w:szCs w:val="20"/>
              </w:rPr>
            </w:pPr>
            <w:r w:rsidRPr="00647F1E">
              <w:rPr>
                <w:sz w:val="20"/>
                <w:szCs w:val="20"/>
              </w:rPr>
              <w:t>Tracking, tracing and data acquisition</w:t>
            </w:r>
          </w:p>
        </w:tc>
        <w:tc>
          <w:tcPr>
            <w:tcW w:w="2240" w:type="dxa"/>
            <w:vAlign w:val="center"/>
          </w:tcPr>
          <w:p w14:paraId="6E43A332" w14:textId="77777777" w:rsidR="008A2872" w:rsidRPr="00647F1E" w:rsidRDefault="008A2872" w:rsidP="00906858">
            <w:pPr>
              <w:rPr>
                <w:sz w:val="20"/>
                <w:szCs w:val="20"/>
              </w:rPr>
            </w:pPr>
            <w:r w:rsidRPr="00647F1E">
              <w:rPr>
                <w:sz w:val="20"/>
                <w:szCs w:val="20"/>
              </w:rPr>
              <w:t>500 mW e.r.p</w:t>
            </w:r>
          </w:p>
        </w:tc>
        <w:tc>
          <w:tcPr>
            <w:tcW w:w="990" w:type="dxa"/>
            <w:vAlign w:val="center"/>
          </w:tcPr>
          <w:p w14:paraId="33D8A21C" w14:textId="77777777" w:rsidR="008A2872" w:rsidRPr="00647F1E" w:rsidRDefault="008A2872" w:rsidP="00906858">
            <w:pPr>
              <w:rPr>
                <w:sz w:val="20"/>
                <w:szCs w:val="20"/>
              </w:rPr>
            </w:pPr>
            <w:r>
              <w:rPr>
                <w:sz w:val="20"/>
                <w:szCs w:val="20"/>
              </w:rPr>
              <w:t>≤ 1</w:t>
            </w:r>
            <w:r w:rsidRPr="00647F1E">
              <w:rPr>
                <w:sz w:val="20"/>
                <w:szCs w:val="20"/>
              </w:rPr>
              <w:t>0 %</w:t>
            </w:r>
          </w:p>
        </w:tc>
        <w:tc>
          <w:tcPr>
            <w:tcW w:w="1305" w:type="dxa"/>
            <w:vAlign w:val="center"/>
          </w:tcPr>
          <w:p w14:paraId="18CFEA36" w14:textId="77777777" w:rsidR="008A2872" w:rsidRPr="00647F1E" w:rsidRDefault="008A2872" w:rsidP="00906858">
            <w:pPr>
              <w:rPr>
                <w:sz w:val="20"/>
                <w:szCs w:val="20"/>
              </w:rPr>
            </w:pPr>
            <w:r w:rsidRPr="00647F1E">
              <w:rPr>
                <w:sz w:val="20"/>
                <w:szCs w:val="20"/>
              </w:rPr>
              <w:t>≤ 50 kHz</w:t>
            </w:r>
          </w:p>
        </w:tc>
        <w:tc>
          <w:tcPr>
            <w:tcW w:w="1418" w:type="dxa"/>
            <w:vAlign w:val="center"/>
          </w:tcPr>
          <w:p w14:paraId="7B58CB84"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EBDE6EC" w14:textId="77777777" w:rsidTr="00E2703F">
        <w:tc>
          <w:tcPr>
            <w:tcW w:w="2212" w:type="dxa"/>
            <w:vMerge/>
            <w:vAlign w:val="center"/>
          </w:tcPr>
          <w:p w14:paraId="2F199D17" w14:textId="77777777" w:rsidR="008A2872" w:rsidRPr="008413D2" w:rsidRDefault="008A2872" w:rsidP="00906858">
            <w:pPr>
              <w:rPr>
                <w:sz w:val="20"/>
                <w:szCs w:val="20"/>
              </w:rPr>
            </w:pPr>
          </w:p>
        </w:tc>
        <w:tc>
          <w:tcPr>
            <w:tcW w:w="2411" w:type="dxa"/>
            <w:vAlign w:val="center"/>
          </w:tcPr>
          <w:p w14:paraId="04AC48AF" w14:textId="77777777" w:rsidR="008A2872" w:rsidRPr="008413D2" w:rsidRDefault="008A2872" w:rsidP="00906858">
            <w:pPr>
              <w:rPr>
                <w:sz w:val="20"/>
                <w:szCs w:val="20"/>
              </w:rPr>
            </w:pPr>
            <w:r w:rsidRPr="00B525BF">
              <w:rPr>
                <w:sz w:val="20"/>
                <w:szCs w:val="20"/>
              </w:rPr>
              <w:t>Aids for the hearing impaired</w:t>
            </w:r>
            <w:r w:rsidRPr="008413D2" w:rsidDel="00B3171E">
              <w:rPr>
                <w:sz w:val="20"/>
                <w:szCs w:val="20"/>
              </w:rPr>
              <w:t xml:space="preserve"> </w:t>
            </w:r>
          </w:p>
        </w:tc>
        <w:tc>
          <w:tcPr>
            <w:tcW w:w="2240" w:type="dxa"/>
            <w:vAlign w:val="center"/>
          </w:tcPr>
          <w:p w14:paraId="606D266F" w14:textId="77777777" w:rsidR="008A2872" w:rsidRPr="008413D2" w:rsidRDefault="008A2872" w:rsidP="00906858">
            <w:pPr>
              <w:rPr>
                <w:sz w:val="20"/>
                <w:szCs w:val="20"/>
              </w:rPr>
            </w:pPr>
            <w:r w:rsidRPr="008413D2">
              <w:rPr>
                <w:sz w:val="20"/>
                <w:szCs w:val="20"/>
              </w:rPr>
              <w:t>500 mW e.r.p</w:t>
            </w:r>
          </w:p>
        </w:tc>
        <w:tc>
          <w:tcPr>
            <w:tcW w:w="990" w:type="dxa"/>
            <w:vAlign w:val="center"/>
          </w:tcPr>
          <w:p w14:paraId="56684764" w14:textId="77777777" w:rsidR="008A2872" w:rsidRPr="008413D2" w:rsidRDefault="008A2872" w:rsidP="00906858">
            <w:pPr>
              <w:rPr>
                <w:sz w:val="20"/>
                <w:szCs w:val="20"/>
              </w:rPr>
            </w:pPr>
            <w:r w:rsidRPr="008413D2">
              <w:rPr>
                <w:sz w:val="20"/>
                <w:szCs w:val="20"/>
              </w:rPr>
              <w:t>≤ 10 %</w:t>
            </w:r>
          </w:p>
        </w:tc>
        <w:tc>
          <w:tcPr>
            <w:tcW w:w="1305" w:type="dxa"/>
            <w:vAlign w:val="center"/>
          </w:tcPr>
          <w:p w14:paraId="7987A3B6" w14:textId="77777777" w:rsidR="008A2872" w:rsidRPr="008413D2" w:rsidRDefault="008A2872" w:rsidP="00906858">
            <w:pPr>
              <w:rPr>
                <w:sz w:val="20"/>
                <w:szCs w:val="20"/>
              </w:rPr>
            </w:pPr>
            <w:r w:rsidRPr="008413D2">
              <w:rPr>
                <w:sz w:val="20"/>
                <w:szCs w:val="20"/>
              </w:rPr>
              <w:t>≤ 50 kHz</w:t>
            </w:r>
          </w:p>
        </w:tc>
        <w:tc>
          <w:tcPr>
            <w:tcW w:w="1418" w:type="dxa"/>
            <w:vAlign w:val="center"/>
          </w:tcPr>
          <w:p w14:paraId="63A07BE5" w14:textId="77777777" w:rsidR="008A2872" w:rsidRPr="008413D2" w:rsidRDefault="008A2872" w:rsidP="00906858">
            <w:pPr>
              <w:rPr>
                <w:color w:val="000000"/>
                <w:sz w:val="20"/>
                <w:szCs w:val="20"/>
              </w:rPr>
            </w:pPr>
            <w:r w:rsidRPr="008413D2">
              <w:rPr>
                <w:color w:val="000000"/>
                <w:sz w:val="20"/>
                <w:szCs w:val="20"/>
              </w:rPr>
              <w:t>EN 300 422</w:t>
            </w:r>
          </w:p>
        </w:tc>
      </w:tr>
      <w:tr w:rsidR="008A2872" w:rsidRPr="00647F1E" w14:paraId="36F48E35" w14:textId="77777777" w:rsidTr="00E2703F">
        <w:tc>
          <w:tcPr>
            <w:tcW w:w="2212" w:type="dxa"/>
            <w:vMerge w:val="restart"/>
            <w:vAlign w:val="center"/>
          </w:tcPr>
          <w:p w14:paraId="7650A055" w14:textId="77777777" w:rsidR="008A2872" w:rsidRPr="00647F1E" w:rsidRDefault="008A2872" w:rsidP="00906858">
            <w:pPr>
              <w:rPr>
                <w:sz w:val="20"/>
                <w:szCs w:val="20"/>
              </w:rPr>
            </w:pPr>
            <w:r w:rsidRPr="00647F1E">
              <w:rPr>
                <w:sz w:val="20"/>
                <w:szCs w:val="20"/>
              </w:rPr>
              <w:t>169.475 MHz - 169.4875 MHz</w:t>
            </w:r>
          </w:p>
        </w:tc>
        <w:tc>
          <w:tcPr>
            <w:tcW w:w="2411" w:type="dxa"/>
            <w:vAlign w:val="center"/>
          </w:tcPr>
          <w:p w14:paraId="0E23CA5A" w14:textId="77777777" w:rsidR="008A2872" w:rsidRPr="00647F1E" w:rsidRDefault="008A2872" w:rsidP="00906858">
            <w:pPr>
              <w:rPr>
                <w:sz w:val="20"/>
                <w:szCs w:val="20"/>
              </w:rPr>
            </w:pPr>
            <w:r w:rsidRPr="00647F1E">
              <w:rPr>
                <w:sz w:val="20"/>
                <w:szCs w:val="20"/>
              </w:rPr>
              <w:t>Non-specific</w:t>
            </w:r>
          </w:p>
        </w:tc>
        <w:tc>
          <w:tcPr>
            <w:tcW w:w="2240" w:type="dxa"/>
            <w:vAlign w:val="center"/>
          </w:tcPr>
          <w:p w14:paraId="0E16A0B6" w14:textId="77777777" w:rsidR="008A2872" w:rsidRPr="00647F1E" w:rsidRDefault="008A2872" w:rsidP="00906858">
            <w:pPr>
              <w:rPr>
                <w:sz w:val="20"/>
                <w:szCs w:val="20"/>
              </w:rPr>
            </w:pPr>
            <w:r w:rsidRPr="00647F1E">
              <w:rPr>
                <w:sz w:val="20"/>
                <w:szCs w:val="20"/>
              </w:rPr>
              <w:t>10 mW e.r.p</w:t>
            </w:r>
          </w:p>
        </w:tc>
        <w:tc>
          <w:tcPr>
            <w:tcW w:w="990" w:type="dxa"/>
            <w:vAlign w:val="center"/>
          </w:tcPr>
          <w:p w14:paraId="15201A92" w14:textId="77777777" w:rsidR="008A2872" w:rsidRPr="00647F1E" w:rsidRDefault="008A2872" w:rsidP="00906858">
            <w:pPr>
              <w:rPr>
                <w:sz w:val="20"/>
                <w:szCs w:val="20"/>
              </w:rPr>
            </w:pPr>
            <w:r w:rsidRPr="00647F1E">
              <w:rPr>
                <w:sz w:val="20"/>
                <w:szCs w:val="20"/>
              </w:rPr>
              <w:t>≤ 0.1 %</w:t>
            </w:r>
          </w:p>
        </w:tc>
        <w:tc>
          <w:tcPr>
            <w:tcW w:w="1305" w:type="dxa"/>
            <w:vAlign w:val="center"/>
          </w:tcPr>
          <w:p w14:paraId="0BA80C36" w14:textId="77777777" w:rsidR="008A2872" w:rsidRPr="00647F1E" w:rsidRDefault="008A2872" w:rsidP="00906858">
            <w:pPr>
              <w:rPr>
                <w:sz w:val="20"/>
                <w:szCs w:val="20"/>
              </w:rPr>
            </w:pPr>
          </w:p>
        </w:tc>
        <w:tc>
          <w:tcPr>
            <w:tcW w:w="1418" w:type="dxa"/>
            <w:vAlign w:val="center"/>
          </w:tcPr>
          <w:p w14:paraId="48E93DCC"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453DE105" w14:textId="77777777" w:rsidTr="00E2703F">
        <w:tc>
          <w:tcPr>
            <w:tcW w:w="2212" w:type="dxa"/>
            <w:vMerge/>
            <w:vAlign w:val="center"/>
          </w:tcPr>
          <w:p w14:paraId="5F004B96" w14:textId="77777777" w:rsidR="008A2872" w:rsidRPr="00647F1E" w:rsidRDefault="008A2872" w:rsidP="00906858">
            <w:pPr>
              <w:rPr>
                <w:sz w:val="20"/>
                <w:szCs w:val="20"/>
              </w:rPr>
            </w:pPr>
          </w:p>
        </w:tc>
        <w:tc>
          <w:tcPr>
            <w:tcW w:w="2411" w:type="dxa"/>
            <w:vAlign w:val="center"/>
          </w:tcPr>
          <w:p w14:paraId="2960AC82" w14:textId="77777777" w:rsidR="008A2872" w:rsidRPr="00647F1E" w:rsidRDefault="008A2872" w:rsidP="00906858">
            <w:pPr>
              <w:rPr>
                <w:sz w:val="20"/>
                <w:szCs w:val="20"/>
              </w:rPr>
            </w:pPr>
            <w:r>
              <w:rPr>
                <w:sz w:val="20"/>
                <w:szCs w:val="20"/>
              </w:rPr>
              <w:t>A</w:t>
            </w:r>
            <w:r w:rsidRPr="00647F1E">
              <w:rPr>
                <w:sz w:val="20"/>
                <w:szCs w:val="20"/>
              </w:rPr>
              <w:t>ids for the hearing impaired</w:t>
            </w:r>
          </w:p>
        </w:tc>
        <w:tc>
          <w:tcPr>
            <w:tcW w:w="2240" w:type="dxa"/>
            <w:vAlign w:val="center"/>
          </w:tcPr>
          <w:p w14:paraId="7CC6CA18" w14:textId="77777777" w:rsidR="008A2872" w:rsidRPr="00647F1E" w:rsidRDefault="008A2872" w:rsidP="00906858">
            <w:pPr>
              <w:rPr>
                <w:sz w:val="20"/>
                <w:szCs w:val="20"/>
              </w:rPr>
            </w:pPr>
            <w:r w:rsidRPr="00647F1E">
              <w:rPr>
                <w:sz w:val="20"/>
                <w:szCs w:val="20"/>
              </w:rPr>
              <w:t>10 mW e.r.p</w:t>
            </w:r>
          </w:p>
        </w:tc>
        <w:tc>
          <w:tcPr>
            <w:tcW w:w="990" w:type="dxa"/>
            <w:vAlign w:val="center"/>
          </w:tcPr>
          <w:p w14:paraId="7143F6DF" w14:textId="77777777" w:rsidR="008A2872" w:rsidRPr="00647F1E" w:rsidRDefault="008A2872" w:rsidP="00906858">
            <w:pPr>
              <w:rPr>
                <w:sz w:val="20"/>
                <w:szCs w:val="20"/>
              </w:rPr>
            </w:pPr>
          </w:p>
        </w:tc>
        <w:tc>
          <w:tcPr>
            <w:tcW w:w="1305" w:type="dxa"/>
            <w:vAlign w:val="center"/>
          </w:tcPr>
          <w:p w14:paraId="5762C877" w14:textId="77777777" w:rsidR="008A2872" w:rsidRPr="00647F1E" w:rsidRDefault="008A2872" w:rsidP="00906858">
            <w:pPr>
              <w:rPr>
                <w:sz w:val="20"/>
                <w:szCs w:val="20"/>
              </w:rPr>
            </w:pPr>
            <w:r w:rsidRPr="00647F1E">
              <w:rPr>
                <w:sz w:val="20"/>
                <w:szCs w:val="20"/>
              </w:rPr>
              <w:t>≤ 50 kHz</w:t>
            </w:r>
          </w:p>
        </w:tc>
        <w:tc>
          <w:tcPr>
            <w:tcW w:w="1418" w:type="dxa"/>
            <w:vAlign w:val="center"/>
          </w:tcPr>
          <w:p w14:paraId="03B15606" w14:textId="77777777" w:rsidR="008A2872" w:rsidRPr="00647F1E" w:rsidRDefault="008A2872" w:rsidP="00906858">
            <w:pPr>
              <w:rPr>
                <w:color w:val="000000"/>
                <w:sz w:val="20"/>
                <w:szCs w:val="20"/>
              </w:rPr>
            </w:pPr>
            <w:r w:rsidRPr="00647F1E">
              <w:rPr>
                <w:color w:val="000000"/>
                <w:sz w:val="20"/>
                <w:szCs w:val="20"/>
              </w:rPr>
              <w:t>EN 300 422</w:t>
            </w:r>
          </w:p>
        </w:tc>
      </w:tr>
      <w:tr w:rsidR="008A2872" w:rsidRPr="00647F1E" w14:paraId="6F75DF9F" w14:textId="77777777" w:rsidTr="00E2703F">
        <w:tc>
          <w:tcPr>
            <w:tcW w:w="2212" w:type="dxa"/>
            <w:vMerge w:val="restart"/>
            <w:vAlign w:val="center"/>
          </w:tcPr>
          <w:p w14:paraId="71EE6989" w14:textId="77777777" w:rsidR="008A2872" w:rsidRPr="00647F1E" w:rsidRDefault="008A2872" w:rsidP="00906858">
            <w:pPr>
              <w:rPr>
                <w:sz w:val="20"/>
                <w:szCs w:val="20"/>
              </w:rPr>
            </w:pPr>
            <w:r w:rsidRPr="00647F1E">
              <w:rPr>
                <w:sz w:val="20"/>
                <w:szCs w:val="20"/>
              </w:rPr>
              <w:t>169.4875 MHz - 169.5875 MHz</w:t>
            </w:r>
          </w:p>
        </w:tc>
        <w:tc>
          <w:tcPr>
            <w:tcW w:w="2411" w:type="dxa"/>
            <w:vAlign w:val="center"/>
          </w:tcPr>
          <w:p w14:paraId="62539C1C" w14:textId="77777777" w:rsidR="008A2872" w:rsidRPr="006D3F61" w:rsidRDefault="008A2872" w:rsidP="00906858">
            <w:pPr>
              <w:autoSpaceDE w:val="0"/>
              <w:autoSpaceDN w:val="0"/>
              <w:adjustRightInd w:val="0"/>
              <w:rPr>
                <w:sz w:val="20"/>
                <w:szCs w:val="20"/>
              </w:rPr>
            </w:pPr>
            <w:r>
              <w:rPr>
                <w:sz w:val="20"/>
                <w:szCs w:val="20"/>
              </w:rPr>
              <w:t xml:space="preserve">Non specific </w:t>
            </w:r>
            <w:r w:rsidRPr="006D3F61">
              <w:rPr>
                <w:sz w:val="20"/>
                <w:szCs w:val="20"/>
              </w:rPr>
              <w:t>short range</w:t>
            </w:r>
          </w:p>
          <w:p w14:paraId="3C98DB61" w14:textId="77777777" w:rsidR="008A2872" w:rsidRPr="00647F1E" w:rsidRDefault="008A2872" w:rsidP="00906858">
            <w:pPr>
              <w:rPr>
                <w:sz w:val="20"/>
                <w:szCs w:val="20"/>
              </w:rPr>
            </w:pPr>
            <w:r w:rsidRPr="006D3F61">
              <w:rPr>
                <w:sz w:val="20"/>
                <w:szCs w:val="20"/>
              </w:rPr>
              <w:t>devices</w:t>
            </w:r>
          </w:p>
        </w:tc>
        <w:tc>
          <w:tcPr>
            <w:tcW w:w="2240" w:type="dxa"/>
            <w:vAlign w:val="center"/>
          </w:tcPr>
          <w:p w14:paraId="4F24DFB8" w14:textId="77777777" w:rsidR="008A2872" w:rsidRPr="00647F1E" w:rsidRDefault="008A2872" w:rsidP="00906858">
            <w:pPr>
              <w:rPr>
                <w:sz w:val="20"/>
                <w:szCs w:val="20"/>
              </w:rPr>
            </w:pPr>
            <w:r w:rsidRPr="00647F1E">
              <w:rPr>
                <w:sz w:val="20"/>
                <w:szCs w:val="20"/>
              </w:rPr>
              <w:t>10 mW e.r.p</w:t>
            </w:r>
          </w:p>
        </w:tc>
        <w:tc>
          <w:tcPr>
            <w:tcW w:w="990" w:type="dxa"/>
            <w:vAlign w:val="center"/>
          </w:tcPr>
          <w:p w14:paraId="54A77A9F" w14:textId="77777777" w:rsidR="008A2872" w:rsidRPr="00647F1E" w:rsidRDefault="008A2872" w:rsidP="00906858">
            <w:pPr>
              <w:rPr>
                <w:sz w:val="20"/>
                <w:szCs w:val="20"/>
              </w:rPr>
            </w:pPr>
            <w:r w:rsidRPr="00647F1E">
              <w:rPr>
                <w:sz w:val="20"/>
                <w:szCs w:val="20"/>
              </w:rPr>
              <w:t>≤ 0.001% (06h00 - 24h00) ≤ 0.1% (00h00 - 06h00)</w:t>
            </w:r>
          </w:p>
        </w:tc>
        <w:tc>
          <w:tcPr>
            <w:tcW w:w="1305" w:type="dxa"/>
            <w:vAlign w:val="center"/>
          </w:tcPr>
          <w:p w14:paraId="38180B5E" w14:textId="77777777" w:rsidR="008A2872" w:rsidRPr="00647F1E" w:rsidRDefault="008A2872" w:rsidP="00906858">
            <w:pPr>
              <w:rPr>
                <w:sz w:val="20"/>
                <w:szCs w:val="20"/>
              </w:rPr>
            </w:pPr>
            <w:r w:rsidRPr="00647F1E">
              <w:rPr>
                <w:sz w:val="20"/>
                <w:szCs w:val="20"/>
              </w:rPr>
              <w:t>Non-specific</w:t>
            </w:r>
          </w:p>
        </w:tc>
        <w:tc>
          <w:tcPr>
            <w:tcW w:w="1418" w:type="dxa"/>
            <w:vAlign w:val="center"/>
          </w:tcPr>
          <w:p w14:paraId="0D78D451"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0EA3C6C" w14:textId="77777777" w:rsidTr="00E2703F">
        <w:tc>
          <w:tcPr>
            <w:tcW w:w="2212" w:type="dxa"/>
            <w:vMerge/>
            <w:vAlign w:val="center"/>
          </w:tcPr>
          <w:p w14:paraId="1810B972" w14:textId="77777777" w:rsidR="008A2872" w:rsidRPr="00647F1E" w:rsidRDefault="008A2872" w:rsidP="00906858">
            <w:pPr>
              <w:rPr>
                <w:sz w:val="20"/>
                <w:szCs w:val="20"/>
              </w:rPr>
            </w:pPr>
          </w:p>
        </w:tc>
        <w:tc>
          <w:tcPr>
            <w:tcW w:w="2411" w:type="dxa"/>
            <w:vAlign w:val="center"/>
          </w:tcPr>
          <w:p w14:paraId="54A7066E" w14:textId="77777777" w:rsidR="008A2872" w:rsidRPr="00647F1E" w:rsidRDefault="008A2872" w:rsidP="00906858">
            <w:pPr>
              <w:rPr>
                <w:sz w:val="20"/>
                <w:szCs w:val="20"/>
              </w:rPr>
            </w:pPr>
            <w:r>
              <w:rPr>
                <w:sz w:val="20"/>
                <w:szCs w:val="20"/>
              </w:rPr>
              <w:t>A</w:t>
            </w:r>
            <w:r w:rsidRPr="00647F1E">
              <w:rPr>
                <w:sz w:val="20"/>
                <w:szCs w:val="20"/>
              </w:rPr>
              <w:t>ids for the hearing impaired</w:t>
            </w:r>
          </w:p>
        </w:tc>
        <w:tc>
          <w:tcPr>
            <w:tcW w:w="2240" w:type="dxa"/>
            <w:vAlign w:val="center"/>
          </w:tcPr>
          <w:p w14:paraId="26AE96C2" w14:textId="77777777" w:rsidR="008A2872" w:rsidRPr="00647F1E" w:rsidRDefault="008A2872" w:rsidP="00906858">
            <w:pPr>
              <w:rPr>
                <w:sz w:val="20"/>
                <w:szCs w:val="20"/>
              </w:rPr>
            </w:pPr>
            <w:r w:rsidRPr="00647F1E">
              <w:rPr>
                <w:sz w:val="20"/>
                <w:szCs w:val="20"/>
              </w:rPr>
              <w:t>500 mW e.r.p</w:t>
            </w:r>
          </w:p>
        </w:tc>
        <w:tc>
          <w:tcPr>
            <w:tcW w:w="990" w:type="dxa"/>
            <w:vAlign w:val="center"/>
          </w:tcPr>
          <w:p w14:paraId="12DA606E" w14:textId="77777777" w:rsidR="008A2872" w:rsidRPr="00647F1E" w:rsidRDefault="008A2872" w:rsidP="00906858">
            <w:pPr>
              <w:rPr>
                <w:sz w:val="20"/>
                <w:szCs w:val="20"/>
              </w:rPr>
            </w:pPr>
          </w:p>
        </w:tc>
        <w:tc>
          <w:tcPr>
            <w:tcW w:w="1305" w:type="dxa"/>
            <w:vAlign w:val="center"/>
          </w:tcPr>
          <w:p w14:paraId="5EB2082B" w14:textId="77777777" w:rsidR="008A2872" w:rsidRPr="00647F1E" w:rsidRDefault="008A2872" w:rsidP="00906858">
            <w:pPr>
              <w:rPr>
                <w:sz w:val="20"/>
                <w:szCs w:val="20"/>
              </w:rPr>
            </w:pPr>
            <w:r w:rsidRPr="00647F1E">
              <w:rPr>
                <w:sz w:val="20"/>
                <w:szCs w:val="20"/>
              </w:rPr>
              <w:t>≤ 50 kHz</w:t>
            </w:r>
          </w:p>
        </w:tc>
        <w:tc>
          <w:tcPr>
            <w:tcW w:w="1418" w:type="dxa"/>
            <w:vAlign w:val="center"/>
          </w:tcPr>
          <w:p w14:paraId="6EF039E7" w14:textId="77777777" w:rsidR="008A2872" w:rsidRPr="00647F1E" w:rsidRDefault="008A2872" w:rsidP="00906858">
            <w:pPr>
              <w:rPr>
                <w:color w:val="000000"/>
                <w:sz w:val="20"/>
                <w:szCs w:val="20"/>
              </w:rPr>
            </w:pPr>
            <w:r w:rsidRPr="00647F1E">
              <w:rPr>
                <w:color w:val="000000"/>
                <w:sz w:val="20"/>
                <w:szCs w:val="20"/>
              </w:rPr>
              <w:t>EN 300 422</w:t>
            </w:r>
          </w:p>
        </w:tc>
      </w:tr>
      <w:tr w:rsidR="008A2872" w:rsidRPr="00647F1E" w14:paraId="185E3642" w14:textId="77777777" w:rsidTr="00E2703F">
        <w:tc>
          <w:tcPr>
            <w:tcW w:w="2212" w:type="dxa"/>
            <w:vMerge w:val="restart"/>
            <w:vAlign w:val="center"/>
          </w:tcPr>
          <w:p w14:paraId="051CA520" w14:textId="77777777" w:rsidR="008A2872" w:rsidRPr="00647F1E" w:rsidRDefault="008A2872" w:rsidP="00906858">
            <w:pPr>
              <w:rPr>
                <w:sz w:val="20"/>
                <w:szCs w:val="20"/>
              </w:rPr>
            </w:pPr>
            <w:r w:rsidRPr="00647F1E">
              <w:rPr>
                <w:sz w:val="20"/>
                <w:szCs w:val="20"/>
              </w:rPr>
              <w:t>169.5875 MHz - 169.8125 MHz</w:t>
            </w:r>
          </w:p>
        </w:tc>
        <w:tc>
          <w:tcPr>
            <w:tcW w:w="2411" w:type="dxa"/>
            <w:vAlign w:val="center"/>
          </w:tcPr>
          <w:p w14:paraId="36F75E58"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4AEB25C4" w14:textId="77777777" w:rsidR="008A2872" w:rsidRPr="00647F1E" w:rsidRDefault="008A2872" w:rsidP="00906858">
            <w:pPr>
              <w:rPr>
                <w:sz w:val="20"/>
                <w:szCs w:val="20"/>
              </w:rPr>
            </w:pPr>
            <w:r w:rsidRPr="006D3F61">
              <w:rPr>
                <w:sz w:val="20"/>
                <w:szCs w:val="20"/>
              </w:rPr>
              <w:t>devices</w:t>
            </w:r>
          </w:p>
        </w:tc>
        <w:tc>
          <w:tcPr>
            <w:tcW w:w="2240" w:type="dxa"/>
            <w:vAlign w:val="center"/>
          </w:tcPr>
          <w:p w14:paraId="3A14BB34" w14:textId="77777777" w:rsidR="008A2872" w:rsidRPr="00647F1E" w:rsidRDefault="008A2872" w:rsidP="00906858">
            <w:pPr>
              <w:rPr>
                <w:sz w:val="20"/>
                <w:szCs w:val="20"/>
              </w:rPr>
            </w:pPr>
            <w:r w:rsidRPr="00647F1E">
              <w:rPr>
                <w:sz w:val="20"/>
                <w:szCs w:val="20"/>
              </w:rPr>
              <w:t>10 mW e.r.p</w:t>
            </w:r>
          </w:p>
        </w:tc>
        <w:tc>
          <w:tcPr>
            <w:tcW w:w="990" w:type="dxa"/>
            <w:vAlign w:val="center"/>
          </w:tcPr>
          <w:p w14:paraId="485E7C0D" w14:textId="77777777" w:rsidR="008A2872" w:rsidRPr="00647F1E" w:rsidRDefault="008A2872" w:rsidP="00906858">
            <w:pPr>
              <w:rPr>
                <w:sz w:val="20"/>
                <w:szCs w:val="20"/>
              </w:rPr>
            </w:pPr>
            <w:r w:rsidRPr="00647F1E">
              <w:rPr>
                <w:sz w:val="20"/>
                <w:szCs w:val="20"/>
              </w:rPr>
              <w:t>≤ 0.1 %</w:t>
            </w:r>
          </w:p>
        </w:tc>
        <w:tc>
          <w:tcPr>
            <w:tcW w:w="1305" w:type="dxa"/>
            <w:vAlign w:val="center"/>
          </w:tcPr>
          <w:p w14:paraId="6BC9E778" w14:textId="77777777" w:rsidR="008A2872" w:rsidRPr="00647F1E" w:rsidRDefault="008A2872" w:rsidP="00906858">
            <w:pPr>
              <w:rPr>
                <w:sz w:val="20"/>
                <w:szCs w:val="20"/>
              </w:rPr>
            </w:pPr>
          </w:p>
        </w:tc>
        <w:tc>
          <w:tcPr>
            <w:tcW w:w="1418" w:type="dxa"/>
            <w:vAlign w:val="center"/>
          </w:tcPr>
          <w:p w14:paraId="3BC1E440"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008BDDAC" w14:textId="77777777" w:rsidTr="00E2703F">
        <w:tc>
          <w:tcPr>
            <w:tcW w:w="2212" w:type="dxa"/>
            <w:vMerge/>
            <w:vAlign w:val="center"/>
          </w:tcPr>
          <w:p w14:paraId="71542EA2" w14:textId="77777777" w:rsidR="008A2872" w:rsidRPr="00647F1E" w:rsidRDefault="008A2872" w:rsidP="00906858">
            <w:pPr>
              <w:rPr>
                <w:sz w:val="20"/>
                <w:szCs w:val="20"/>
              </w:rPr>
            </w:pPr>
          </w:p>
        </w:tc>
        <w:tc>
          <w:tcPr>
            <w:tcW w:w="2411" w:type="dxa"/>
            <w:vAlign w:val="center"/>
          </w:tcPr>
          <w:p w14:paraId="458DE095" w14:textId="77777777" w:rsidR="008A2872" w:rsidRPr="00647F1E" w:rsidRDefault="008A2872" w:rsidP="00906858">
            <w:pPr>
              <w:rPr>
                <w:sz w:val="20"/>
                <w:szCs w:val="20"/>
              </w:rPr>
            </w:pPr>
            <w:r>
              <w:rPr>
                <w:sz w:val="20"/>
                <w:szCs w:val="20"/>
              </w:rPr>
              <w:t>A</w:t>
            </w:r>
            <w:r w:rsidRPr="00647F1E">
              <w:rPr>
                <w:sz w:val="20"/>
                <w:szCs w:val="20"/>
              </w:rPr>
              <w:t>ids for the hearing impaired</w:t>
            </w:r>
          </w:p>
        </w:tc>
        <w:tc>
          <w:tcPr>
            <w:tcW w:w="2240" w:type="dxa"/>
            <w:vAlign w:val="center"/>
          </w:tcPr>
          <w:p w14:paraId="6EED84F9" w14:textId="77777777" w:rsidR="008A2872" w:rsidRPr="00647F1E" w:rsidRDefault="008A2872" w:rsidP="00906858">
            <w:pPr>
              <w:rPr>
                <w:sz w:val="20"/>
                <w:szCs w:val="20"/>
              </w:rPr>
            </w:pPr>
            <w:r w:rsidRPr="00647F1E">
              <w:rPr>
                <w:sz w:val="20"/>
                <w:szCs w:val="20"/>
              </w:rPr>
              <w:t>10 mW e.r.p</w:t>
            </w:r>
          </w:p>
        </w:tc>
        <w:tc>
          <w:tcPr>
            <w:tcW w:w="990" w:type="dxa"/>
            <w:vAlign w:val="center"/>
          </w:tcPr>
          <w:p w14:paraId="29134449" w14:textId="77777777" w:rsidR="008A2872" w:rsidRPr="00647F1E" w:rsidRDefault="008A2872" w:rsidP="00906858">
            <w:pPr>
              <w:rPr>
                <w:sz w:val="20"/>
                <w:szCs w:val="20"/>
              </w:rPr>
            </w:pPr>
          </w:p>
        </w:tc>
        <w:tc>
          <w:tcPr>
            <w:tcW w:w="1305" w:type="dxa"/>
            <w:vAlign w:val="center"/>
          </w:tcPr>
          <w:p w14:paraId="632F79DC" w14:textId="77777777" w:rsidR="008A2872" w:rsidRPr="00647F1E" w:rsidRDefault="008A2872" w:rsidP="00906858">
            <w:pPr>
              <w:rPr>
                <w:sz w:val="20"/>
                <w:szCs w:val="20"/>
              </w:rPr>
            </w:pPr>
            <w:r w:rsidRPr="00647F1E">
              <w:rPr>
                <w:sz w:val="20"/>
                <w:szCs w:val="20"/>
              </w:rPr>
              <w:t>≤ 50 kHz</w:t>
            </w:r>
          </w:p>
        </w:tc>
        <w:tc>
          <w:tcPr>
            <w:tcW w:w="1418" w:type="dxa"/>
            <w:vAlign w:val="center"/>
          </w:tcPr>
          <w:p w14:paraId="2F62E8DB" w14:textId="77777777" w:rsidR="008A2872" w:rsidRPr="00647F1E" w:rsidRDefault="008A2872" w:rsidP="00906858">
            <w:pPr>
              <w:rPr>
                <w:color w:val="000000"/>
                <w:sz w:val="20"/>
                <w:szCs w:val="20"/>
              </w:rPr>
            </w:pPr>
            <w:r w:rsidRPr="00647F1E">
              <w:rPr>
                <w:color w:val="000000"/>
                <w:sz w:val="20"/>
                <w:szCs w:val="20"/>
              </w:rPr>
              <w:t>EN 300 422</w:t>
            </w:r>
          </w:p>
        </w:tc>
      </w:tr>
      <w:tr w:rsidR="008A2872" w:rsidRPr="00647F1E" w14:paraId="4E90B61D" w14:textId="77777777" w:rsidTr="00E2703F">
        <w:tc>
          <w:tcPr>
            <w:tcW w:w="2212" w:type="dxa"/>
            <w:vAlign w:val="center"/>
          </w:tcPr>
          <w:p w14:paraId="10C3C73C" w14:textId="77777777" w:rsidR="008A2872" w:rsidRPr="00647F1E" w:rsidRDefault="008A2872" w:rsidP="00906858">
            <w:pPr>
              <w:rPr>
                <w:sz w:val="20"/>
                <w:szCs w:val="20"/>
              </w:rPr>
            </w:pPr>
            <w:r w:rsidRPr="00647F1E">
              <w:rPr>
                <w:sz w:val="20"/>
                <w:szCs w:val="20"/>
              </w:rPr>
              <w:t>169.4 MHz - 174 MHz</w:t>
            </w:r>
          </w:p>
        </w:tc>
        <w:tc>
          <w:tcPr>
            <w:tcW w:w="2411" w:type="dxa"/>
            <w:vAlign w:val="center"/>
          </w:tcPr>
          <w:p w14:paraId="41BF01AB" w14:textId="77777777" w:rsidR="008A2872" w:rsidRPr="00647F1E" w:rsidRDefault="008A2872" w:rsidP="00906858">
            <w:pPr>
              <w:rPr>
                <w:sz w:val="20"/>
                <w:szCs w:val="20"/>
              </w:rPr>
            </w:pPr>
            <w:r>
              <w:rPr>
                <w:sz w:val="20"/>
                <w:szCs w:val="20"/>
              </w:rPr>
              <w:t>A</w:t>
            </w:r>
            <w:r w:rsidRPr="00647F1E">
              <w:rPr>
                <w:sz w:val="20"/>
                <w:szCs w:val="20"/>
              </w:rPr>
              <w:t>ids for the hearing impaired</w:t>
            </w:r>
          </w:p>
        </w:tc>
        <w:tc>
          <w:tcPr>
            <w:tcW w:w="2240" w:type="dxa"/>
            <w:vAlign w:val="center"/>
          </w:tcPr>
          <w:p w14:paraId="57AFDD4A" w14:textId="77777777" w:rsidR="008A2872" w:rsidRPr="00647F1E" w:rsidRDefault="008A2872" w:rsidP="00906858">
            <w:pPr>
              <w:rPr>
                <w:sz w:val="20"/>
                <w:szCs w:val="20"/>
              </w:rPr>
            </w:pPr>
            <w:r w:rsidRPr="00647F1E">
              <w:rPr>
                <w:sz w:val="20"/>
                <w:szCs w:val="20"/>
              </w:rPr>
              <w:t>10 mW e.r.p</w:t>
            </w:r>
          </w:p>
        </w:tc>
        <w:tc>
          <w:tcPr>
            <w:tcW w:w="990" w:type="dxa"/>
            <w:vAlign w:val="center"/>
          </w:tcPr>
          <w:p w14:paraId="10C95214" w14:textId="77777777" w:rsidR="008A2872" w:rsidRPr="00647F1E" w:rsidRDefault="008A2872" w:rsidP="00906858">
            <w:pPr>
              <w:rPr>
                <w:sz w:val="20"/>
                <w:szCs w:val="20"/>
              </w:rPr>
            </w:pPr>
          </w:p>
        </w:tc>
        <w:tc>
          <w:tcPr>
            <w:tcW w:w="1305" w:type="dxa"/>
            <w:vAlign w:val="center"/>
          </w:tcPr>
          <w:p w14:paraId="165E75DA" w14:textId="77777777" w:rsidR="008A2872" w:rsidRPr="00647F1E" w:rsidRDefault="008A2872" w:rsidP="00906858">
            <w:pPr>
              <w:rPr>
                <w:sz w:val="20"/>
                <w:szCs w:val="20"/>
              </w:rPr>
            </w:pPr>
            <w:r w:rsidRPr="00647F1E">
              <w:rPr>
                <w:sz w:val="20"/>
                <w:szCs w:val="20"/>
              </w:rPr>
              <w:t>≤ 50 kHz</w:t>
            </w:r>
          </w:p>
        </w:tc>
        <w:tc>
          <w:tcPr>
            <w:tcW w:w="1418" w:type="dxa"/>
            <w:vAlign w:val="center"/>
          </w:tcPr>
          <w:p w14:paraId="40DBE298" w14:textId="77777777" w:rsidR="008A2872" w:rsidRPr="00647F1E" w:rsidRDefault="008A2872" w:rsidP="00906858">
            <w:pPr>
              <w:rPr>
                <w:color w:val="000000"/>
                <w:sz w:val="20"/>
                <w:szCs w:val="20"/>
              </w:rPr>
            </w:pPr>
            <w:r w:rsidRPr="00647F1E">
              <w:rPr>
                <w:color w:val="000000"/>
                <w:sz w:val="20"/>
                <w:szCs w:val="20"/>
              </w:rPr>
              <w:t>EN 300 422</w:t>
            </w:r>
          </w:p>
        </w:tc>
      </w:tr>
      <w:tr w:rsidR="008A2872" w:rsidRPr="00647F1E" w14:paraId="7844FB99" w14:textId="77777777" w:rsidTr="00E2703F">
        <w:tc>
          <w:tcPr>
            <w:tcW w:w="2212" w:type="dxa"/>
            <w:vAlign w:val="center"/>
          </w:tcPr>
          <w:p w14:paraId="20A748A9" w14:textId="77777777" w:rsidR="008A2872" w:rsidRPr="00647F1E" w:rsidRDefault="008A2872" w:rsidP="00906858">
            <w:pPr>
              <w:rPr>
                <w:sz w:val="20"/>
                <w:szCs w:val="20"/>
              </w:rPr>
            </w:pPr>
            <w:r w:rsidRPr="00647F1E">
              <w:rPr>
                <w:sz w:val="20"/>
                <w:szCs w:val="20"/>
              </w:rPr>
              <w:t>312 MHz - 315 MHz</w:t>
            </w:r>
          </w:p>
        </w:tc>
        <w:tc>
          <w:tcPr>
            <w:tcW w:w="2411" w:type="dxa"/>
            <w:vAlign w:val="center"/>
          </w:tcPr>
          <w:p w14:paraId="4C9B31DE" w14:textId="77777777" w:rsidR="008A2872" w:rsidRPr="00647F1E" w:rsidRDefault="008A2872" w:rsidP="00906858">
            <w:pPr>
              <w:rPr>
                <w:sz w:val="20"/>
                <w:szCs w:val="20"/>
              </w:rPr>
            </w:pPr>
            <w:r w:rsidRPr="00647F1E">
              <w:rPr>
                <w:sz w:val="20"/>
                <w:szCs w:val="20"/>
              </w:rPr>
              <w:t>Keyless car entry</w:t>
            </w:r>
          </w:p>
        </w:tc>
        <w:tc>
          <w:tcPr>
            <w:tcW w:w="2240" w:type="dxa"/>
            <w:vAlign w:val="center"/>
          </w:tcPr>
          <w:p w14:paraId="78D4ED82" w14:textId="77777777" w:rsidR="008A2872" w:rsidRPr="00647F1E" w:rsidRDefault="008A2872" w:rsidP="00906858">
            <w:pPr>
              <w:rPr>
                <w:sz w:val="20"/>
                <w:szCs w:val="20"/>
              </w:rPr>
            </w:pPr>
            <w:r w:rsidRPr="00647F1E">
              <w:rPr>
                <w:sz w:val="20"/>
                <w:szCs w:val="20"/>
              </w:rPr>
              <w:t>50 mW e.r.p</w:t>
            </w:r>
          </w:p>
        </w:tc>
        <w:tc>
          <w:tcPr>
            <w:tcW w:w="990" w:type="dxa"/>
            <w:vAlign w:val="center"/>
          </w:tcPr>
          <w:p w14:paraId="1BA88898" w14:textId="77777777" w:rsidR="008A2872" w:rsidRPr="00647F1E" w:rsidRDefault="008A2872" w:rsidP="00906858">
            <w:pPr>
              <w:rPr>
                <w:sz w:val="20"/>
                <w:szCs w:val="20"/>
              </w:rPr>
            </w:pPr>
          </w:p>
        </w:tc>
        <w:tc>
          <w:tcPr>
            <w:tcW w:w="1305" w:type="dxa"/>
            <w:vAlign w:val="center"/>
          </w:tcPr>
          <w:p w14:paraId="2B8CE625" w14:textId="77777777" w:rsidR="008A2872" w:rsidRPr="00647F1E" w:rsidRDefault="008A2872" w:rsidP="00906858">
            <w:pPr>
              <w:rPr>
                <w:sz w:val="20"/>
                <w:szCs w:val="20"/>
              </w:rPr>
            </w:pPr>
          </w:p>
        </w:tc>
        <w:tc>
          <w:tcPr>
            <w:tcW w:w="1418" w:type="dxa"/>
            <w:vAlign w:val="center"/>
          </w:tcPr>
          <w:p w14:paraId="5765D263"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74D5E370" w14:textId="77777777" w:rsidTr="00E2703F">
        <w:tc>
          <w:tcPr>
            <w:tcW w:w="2212" w:type="dxa"/>
            <w:vAlign w:val="center"/>
          </w:tcPr>
          <w:p w14:paraId="09752268" w14:textId="77777777" w:rsidR="008A2872" w:rsidRPr="008413D2" w:rsidRDefault="008A2872" w:rsidP="00906858">
            <w:pPr>
              <w:rPr>
                <w:sz w:val="20"/>
                <w:szCs w:val="20"/>
              </w:rPr>
            </w:pPr>
            <w:r w:rsidRPr="008413D2">
              <w:rPr>
                <w:sz w:val="20"/>
                <w:szCs w:val="20"/>
              </w:rPr>
              <w:lastRenderedPageBreak/>
              <w:t>401 MHz - 402 MHz</w:t>
            </w:r>
          </w:p>
        </w:tc>
        <w:tc>
          <w:tcPr>
            <w:tcW w:w="2411" w:type="dxa"/>
            <w:vAlign w:val="center"/>
          </w:tcPr>
          <w:p w14:paraId="6DB5B324" w14:textId="77777777" w:rsidR="008A2872" w:rsidRPr="008413D2" w:rsidRDefault="008A2872" w:rsidP="00906858">
            <w:pPr>
              <w:rPr>
                <w:sz w:val="20"/>
                <w:szCs w:val="20"/>
              </w:rPr>
            </w:pPr>
            <w:r w:rsidRPr="008413D2">
              <w:rPr>
                <w:sz w:val="20"/>
                <w:szCs w:val="20"/>
              </w:rPr>
              <w:t>Active Medical Implants and their associated peripherals</w:t>
            </w:r>
          </w:p>
        </w:tc>
        <w:tc>
          <w:tcPr>
            <w:tcW w:w="2240" w:type="dxa"/>
            <w:vAlign w:val="center"/>
          </w:tcPr>
          <w:p w14:paraId="6EA6513B" w14:textId="77777777" w:rsidR="008A2872" w:rsidRPr="008413D2" w:rsidRDefault="008A2872" w:rsidP="00906858">
            <w:pPr>
              <w:rPr>
                <w:sz w:val="20"/>
                <w:szCs w:val="20"/>
              </w:rPr>
            </w:pPr>
            <w:r w:rsidRPr="008413D2">
              <w:rPr>
                <w:sz w:val="20"/>
                <w:szCs w:val="20"/>
              </w:rPr>
              <w:t>25 uW e.r.p</w:t>
            </w:r>
          </w:p>
        </w:tc>
        <w:tc>
          <w:tcPr>
            <w:tcW w:w="990" w:type="dxa"/>
            <w:vAlign w:val="center"/>
          </w:tcPr>
          <w:p w14:paraId="7D8726A9" w14:textId="77777777" w:rsidR="008A2872" w:rsidRPr="008413D2" w:rsidRDefault="008A2872" w:rsidP="00906858">
            <w:pPr>
              <w:rPr>
                <w:sz w:val="20"/>
                <w:szCs w:val="20"/>
              </w:rPr>
            </w:pPr>
          </w:p>
        </w:tc>
        <w:tc>
          <w:tcPr>
            <w:tcW w:w="1305" w:type="dxa"/>
            <w:vAlign w:val="center"/>
          </w:tcPr>
          <w:p w14:paraId="44E326B1" w14:textId="77777777" w:rsidR="008A2872" w:rsidRPr="008413D2" w:rsidRDefault="008A2872" w:rsidP="00906858">
            <w:pPr>
              <w:rPr>
                <w:sz w:val="20"/>
                <w:szCs w:val="20"/>
              </w:rPr>
            </w:pPr>
            <w:r w:rsidRPr="008413D2">
              <w:rPr>
                <w:sz w:val="20"/>
                <w:szCs w:val="20"/>
              </w:rPr>
              <w:t>≤ 100 kHz</w:t>
            </w:r>
          </w:p>
        </w:tc>
        <w:tc>
          <w:tcPr>
            <w:tcW w:w="1418" w:type="dxa"/>
            <w:vAlign w:val="center"/>
          </w:tcPr>
          <w:p w14:paraId="59503389" w14:textId="77777777" w:rsidR="008A2872" w:rsidRPr="008413D2" w:rsidRDefault="008A2872" w:rsidP="00906858">
            <w:pPr>
              <w:rPr>
                <w:color w:val="000000"/>
                <w:sz w:val="20"/>
                <w:szCs w:val="20"/>
              </w:rPr>
            </w:pPr>
            <w:r w:rsidRPr="008413D2">
              <w:rPr>
                <w:color w:val="000000"/>
                <w:sz w:val="20"/>
                <w:szCs w:val="20"/>
              </w:rPr>
              <w:t>EN 302 537</w:t>
            </w:r>
          </w:p>
        </w:tc>
      </w:tr>
      <w:tr w:rsidR="008A2872" w:rsidRPr="00647F1E" w14:paraId="49710D6A" w14:textId="77777777" w:rsidTr="00E2703F">
        <w:tc>
          <w:tcPr>
            <w:tcW w:w="2212" w:type="dxa"/>
            <w:vAlign w:val="center"/>
          </w:tcPr>
          <w:p w14:paraId="4C832344" w14:textId="77777777" w:rsidR="008A2872" w:rsidRPr="008413D2" w:rsidRDefault="008A2872" w:rsidP="00906858">
            <w:pPr>
              <w:rPr>
                <w:sz w:val="20"/>
                <w:szCs w:val="20"/>
              </w:rPr>
            </w:pPr>
            <w:r w:rsidRPr="008413D2">
              <w:rPr>
                <w:sz w:val="20"/>
                <w:szCs w:val="20"/>
              </w:rPr>
              <w:t>402 MHz – 405 MHz</w:t>
            </w:r>
          </w:p>
        </w:tc>
        <w:tc>
          <w:tcPr>
            <w:tcW w:w="2411" w:type="dxa"/>
            <w:vAlign w:val="center"/>
          </w:tcPr>
          <w:p w14:paraId="5DECD0FA" w14:textId="77777777" w:rsidR="008A2872" w:rsidRPr="008413D2" w:rsidRDefault="008A2872" w:rsidP="00906858">
            <w:pPr>
              <w:rPr>
                <w:sz w:val="20"/>
                <w:szCs w:val="20"/>
              </w:rPr>
            </w:pPr>
            <w:r w:rsidRPr="008413D2">
              <w:rPr>
                <w:sz w:val="20"/>
                <w:szCs w:val="20"/>
              </w:rPr>
              <w:t>Active Medical Implants and their associated peripherals</w:t>
            </w:r>
          </w:p>
        </w:tc>
        <w:tc>
          <w:tcPr>
            <w:tcW w:w="2240" w:type="dxa"/>
            <w:vAlign w:val="center"/>
          </w:tcPr>
          <w:p w14:paraId="6119E886" w14:textId="77777777" w:rsidR="008A2872" w:rsidRPr="008413D2" w:rsidRDefault="008A2872" w:rsidP="00906858">
            <w:pPr>
              <w:rPr>
                <w:sz w:val="20"/>
                <w:szCs w:val="20"/>
              </w:rPr>
            </w:pPr>
            <w:r w:rsidRPr="008413D2">
              <w:rPr>
                <w:sz w:val="20"/>
                <w:szCs w:val="20"/>
              </w:rPr>
              <w:t>25 uW e.r.p</w:t>
            </w:r>
          </w:p>
        </w:tc>
        <w:tc>
          <w:tcPr>
            <w:tcW w:w="990" w:type="dxa"/>
            <w:vAlign w:val="center"/>
          </w:tcPr>
          <w:p w14:paraId="39FA577D" w14:textId="77777777" w:rsidR="008A2872" w:rsidRPr="008413D2" w:rsidRDefault="008A2872" w:rsidP="00906858">
            <w:pPr>
              <w:rPr>
                <w:sz w:val="20"/>
                <w:szCs w:val="20"/>
              </w:rPr>
            </w:pPr>
          </w:p>
        </w:tc>
        <w:tc>
          <w:tcPr>
            <w:tcW w:w="1305" w:type="dxa"/>
            <w:vAlign w:val="center"/>
          </w:tcPr>
          <w:p w14:paraId="53FB2515" w14:textId="77777777" w:rsidR="008A2872" w:rsidRPr="008413D2" w:rsidRDefault="008A2872" w:rsidP="00906858">
            <w:pPr>
              <w:rPr>
                <w:sz w:val="20"/>
                <w:szCs w:val="20"/>
              </w:rPr>
            </w:pPr>
            <w:r w:rsidRPr="008413D2">
              <w:rPr>
                <w:sz w:val="20"/>
                <w:szCs w:val="20"/>
              </w:rPr>
              <w:t>≤ 300 kHz</w:t>
            </w:r>
          </w:p>
        </w:tc>
        <w:tc>
          <w:tcPr>
            <w:tcW w:w="1418" w:type="dxa"/>
            <w:vAlign w:val="center"/>
          </w:tcPr>
          <w:p w14:paraId="64CA8C31" w14:textId="77777777" w:rsidR="008A2872" w:rsidRPr="008413D2" w:rsidRDefault="008A2872" w:rsidP="00906858">
            <w:pPr>
              <w:rPr>
                <w:color w:val="000000"/>
                <w:sz w:val="20"/>
                <w:szCs w:val="20"/>
              </w:rPr>
            </w:pPr>
            <w:r w:rsidRPr="008413D2">
              <w:rPr>
                <w:color w:val="000000"/>
                <w:sz w:val="20"/>
                <w:szCs w:val="20"/>
              </w:rPr>
              <w:t>EN 301 839</w:t>
            </w:r>
          </w:p>
        </w:tc>
      </w:tr>
      <w:tr w:rsidR="008A2872" w:rsidRPr="00647F1E" w14:paraId="783CE13D" w14:textId="77777777" w:rsidTr="00E2703F">
        <w:tc>
          <w:tcPr>
            <w:tcW w:w="2212" w:type="dxa"/>
            <w:vAlign w:val="center"/>
          </w:tcPr>
          <w:p w14:paraId="111C7EA4" w14:textId="77777777" w:rsidR="008A2872" w:rsidRPr="008413D2" w:rsidRDefault="008A2872" w:rsidP="00906858">
            <w:pPr>
              <w:rPr>
                <w:sz w:val="20"/>
                <w:szCs w:val="20"/>
              </w:rPr>
            </w:pPr>
            <w:r w:rsidRPr="008413D2">
              <w:rPr>
                <w:sz w:val="20"/>
                <w:szCs w:val="20"/>
              </w:rPr>
              <w:t>405 MHz - 406 MHz</w:t>
            </w:r>
          </w:p>
        </w:tc>
        <w:tc>
          <w:tcPr>
            <w:tcW w:w="2411" w:type="dxa"/>
            <w:vAlign w:val="center"/>
          </w:tcPr>
          <w:p w14:paraId="0D3318F9" w14:textId="77777777" w:rsidR="008A2872" w:rsidRPr="008413D2" w:rsidRDefault="008A2872" w:rsidP="00906858">
            <w:pPr>
              <w:rPr>
                <w:sz w:val="20"/>
                <w:szCs w:val="20"/>
              </w:rPr>
            </w:pPr>
            <w:r w:rsidRPr="008413D2">
              <w:rPr>
                <w:sz w:val="20"/>
                <w:szCs w:val="20"/>
              </w:rPr>
              <w:t>Active Medical Implants and their associated peripherals</w:t>
            </w:r>
          </w:p>
        </w:tc>
        <w:tc>
          <w:tcPr>
            <w:tcW w:w="2240" w:type="dxa"/>
            <w:vAlign w:val="center"/>
          </w:tcPr>
          <w:p w14:paraId="7C51AF31" w14:textId="77777777" w:rsidR="008A2872" w:rsidRPr="008413D2" w:rsidRDefault="008A2872" w:rsidP="00906858">
            <w:pPr>
              <w:rPr>
                <w:sz w:val="20"/>
                <w:szCs w:val="20"/>
              </w:rPr>
            </w:pPr>
            <w:r w:rsidRPr="008413D2">
              <w:rPr>
                <w:sz w:val="20"/>
                <w:szCs w:val="20"/>
              </w:rPr>
              <w:t>25 uW e.r.p</w:t>
            </w:r>
          </w:p>
        </w:tc>
        <w:tc>
          <w:tcPr>
            <w:tcW w:w="990" w:type="dxa"/>
            <w:vAlign w:val="center"/>
          </w:tcPr>
          <w:p w14:paraId="64BAE77B" w14:textId="77777777" w:rsidR="008A2872" w:rsidRPr="008413D2" w:rsidRDefault="008A2872" w:rsidP="00906858">
            <w:pPr>
              <w:rPr>
                <w:sz w:val="20"/>
                <w:szCs w:val="20"/>
              </w:rPr>
            </w:pPr>
          </w:p>
        </w:tc>
        <w:tc>
          <w:tcPr>
            <w:tcW w:w="1305" w:type="dxa"/>
            <w:vAlign w:val="center"/>
          </w:tcPr>
          <w:p w14:paraId="714F3D1C" w14:textId="77777777" w:rsidR="008A2872" w:rsidRPr="008413D2" w:rsidRDefault="008A2872" w:rsidP="00906858">
            <w:pPr>
              <w:rPr>
                <w:sz w:val="20"/>
                <w:szCs w:val="20"/>
              </w:rPr>
            </w:pPr>
            <w:r w:rsidRPr="008413D2">
              <w:rPr>
                <w:sz w:val="20"/>
                <w:szCs w:val="20"/>
              </w:rPr>
              <w:t>≤ 100 kHz</w:t>
            </w:r>
          </w:p>
        </w:tc>
        <w:tc>
          <w:tcPr>
            <w:tcW w:w="1418" w:type="dxa"/>
            <w:vAlign w:val="center"/>
          </w:tcPr>
          <w:p w14:paraId="07E85CCD" w14:textId="77777777" w:rsidR="008A2872" w:rsidRPr="008413D2" w:rsidRDefault="008A2872" w:rsidP="00906858">
            <w:pPr>
              <w:rPr>
                <w:color w:val="000000"/>
                <w:sz w:val="20"/>
                <w:szCs w:val="20"/>
              </w:rPr>
            </w:pPr>
            <w:r w:rsidRPr="008413D2">
              <w:rPr>
                <w:color w:val="000000"/>
                <w:sz w:val="20"/>
                <w:szCs w:val="20"/>
              </w:rPr>
              <w:t>EN 302 537</w:t>
            </w:r>
          </w:p>
        </w:tc>
      </w:tr>
      <w:tr w:rsidR="008A2872" w:rsidRPr="00647F1E" w14:paraId="336BFA19" w14:textId="77777777" w:rsidTr="00E2703F">
        <w:tc>
          <w:tcPr>
            <w:tcW w:w="2212" w:type="dxa"/>
            <w:vMerge w:val="restart"/>
            <w:vAlign w:val="center"/>
          </w:tcPr>
          <w:p w14:paraId="5299C6E9" w14:textId="77777777" w:rsidR="008A2872" w:rsidRPr="00647F1E" w:rsidRDefault="008A2872" w:rsidP="00906858">
            <w:pPr>
              <w:rPr>
                <w:sz w:val="20"/>
                <w:szCs w:val="20"/>
              </w:rPr>
            </w:pPr>
            <w:r w:rsidRPr="00647F1E">
              <w:rPr>
                <w:sz w:val="20"/>
                <w:szCs w:val="20"/>
              </w:rPr>
              <w:t>433.05 MHz - 434.79 MHz</w:t>
            </w:r>
          </w:p>
        </w:tc>
        <w:tc>
          <w:tcPr>
            <w:tcW w:w="2411" w:type="dxa"/>
            <w:vAlign w:val="center"/>
          </w:tcPr>
          <w:p w14:paraId="7070CC42"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3258E43B" w14:textId="77777777" w:rsidR="008A2872" w:rsidRPr="00647F1E" w:rsidRDefault="008A2872" w:rsidP="00906858">
            <w:pPr>
              <w:rPr>
                <w:sz w:val="20"/>
                <w:szCs w:val="20"/>
              </w:rPr>
            </w:pPr>
            <w:r w:rsidRPr="006D3F61">
              <w:rPr>
                <w:sz w:val="20"/>
                <w:szCs w:val="20"/>
              </w:rPr>
              <w:t>devices</w:t>
            </w:r>
          </w:p>
        </w:tc>
        <w:tc>
          <w:tcPr>
            <w:tcW w:w="2240" w:type="dxa"/>
            <w:vAlign w:val="center"/>
          </w:tcPr>
          <w:p w14:paraId="173886C6" w14:textId="77777777" w:rsidR="008A2872" w:rsidRPr="00647F1E" w:rsidRDefault="008A2872" w:rsidP="00906858">
            <w:pPr>
              <w:rPr>
                <w:sz w:val="20"/>
                <w:szCs w:val="20"/>
              </w:rPr>
            </w:pPr>
            <w:r w:rsidRPr="00647F1E">
              <w:rPr>
                <w:sz w:val="20"/>
                <w:szCs w:val="20"/>
              </w:rPr>
              <w:t>1 mW e.r.p</w:t>
            </w:r>
          </w:p>
        </w:tc>
        <w:tc>
          <w:tcPr>
            <w:tcW w:w="990" w:type="dxa"/>
            <w:vAlign w:val="center"/>
          </w:tcPr>
          <w:p w14:paraId="6E971D83" w14:textId="77777777" w:rsidR="008A2872" w:rsidRPr="00647F1E" w:rsidRDefault="008A2872" w:rsidP="00906858">
            <w:pPr>
              <w:rPr>
                <w:sz w:val="20"/>
                <w:szCs w:val="20"/>
              </w:rPr>
            </w:pPr>
          </w:p>
        </w:tc>
        <w:tc>
          <w:tcPr>
            <w:tcW w:w="1305" w:type="dxa"/>
            <w:vAlign w:val="center"/>
          </w:tcPr>
          <w:p w14:paraId="365424A6" w14:textId="77777777" w:rsidR="008A2872" w:rsidRPr="00647F1E" w:rsidRDefault="008A2872" w:rsidP="00906858">
            <w:pPr>
              <w:rPr>
                <w:sz w:val="20"/>
                <w:szCs w:val="20"/>
              </w:rPr>
            </w:pPr>
          </w:p>
        </w:tc>
        <w:tc>
          <w:tcPr>
            <w:tcW w:w="1418" w:type="dxa"/>
            <w:vAlign w:val="center"/>
          </w:tcPr>
          <w:p w14:paraId="550ECA19"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C895186" w14:textId="77777777" w:rsidTr="00E2703F">
        <w:tc>
          <w:tcPr>
            <w:tcW w:w="2212" w:type="dxa"/>
            <w:vMerge/>
            <w:vAlign w:val="center"/>
          </w:tcPr>
          <w:p w14:paraId="506662D4" w14:textId="77777777" w:rsidR="008A2872" w:rsidRPr="00647F1E" w:rsidRDefault="008A2872" w:rsidP="00906858">
            <w:pPr>
              <w:rPr>
                <w:sz w:val="20"/>
                <w:szCs w:val="20"/>
              </w:rPr>
            </w:pPr>
          </w:p>
        </w:tc>
        <w:tc>
          <w:tcPr>
            <w:tcW w:w="2411" w:type="dxa"/>
            <w:vAlign w:val="center"/>
          </w:tcPr>
          <w:p w14:paraId="02EA3F61"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6F8E0FFA" w14:textId="77777777" w:rsidR="008A2872" w:rsidRPr="00647F1E" w:rsidRDefault="008A2872" w:rsidP="00906858">
            <w:pPr>
              <w:rPr>
                <w:sz w:val="20"/>
                <w:szCs w:val="20"/>
              </w:rPr>
            </w:pPr>
            <w:r w:rsidRPr="006D3F61">
              <w:rPr>
                <w:sz w:val="20"/>
                <w:szCs w:val="20"/>
              </w:rPr>
              <w:t>devices</w:t>
            </w:r>
          </w:p>
        </w:tc>
        <w:tc>
          <w:tcPr>
            <w:tcW w:w="2240" w:type="dxa"/>
            <w:vAlign w:val="center"/>
          </w:tcPr>
          <w:p w14:paraId="3807DC50" w14:textId="77777777" w:rsidR="008A2872" w:rsidRPr="00647F1E" w:rsidRDefault="008A2872" w:rsidP="00906858">
            <w:pPr>
              <w:rPr>
                <w:sz w:val="20"/>
                <w:szCs w:val="20"/>
              </w:rPr>
            </w:pPr>
            <w:r w:rsidRPr="00647F1E">
              <w:rPr>
                <w:sz w:val="20"/>
                <w:szCs w:val="20"/>
              </w:rPr>
              <w:t>10 mW e.r.p</w:t>
            </w:r>
          </w:p>
        </w:tc>
        <w:tc>
          <w:tcPr>
            <w:tcW w:w="990" w:type="dxa"/>
            <w:vAlign w:val="center"/>
          </w:tcPr>
          <w:p w14:paraId="209BC899" w14:textId="77777777" w:rsidR="008A2872" w:rsidRPr="00647F1E" w:rsidRDefault="008A2872" w:rsidP="00906858">
            <w:pPr>
              <w:rPr>
                <w:sz w:val="20"/>
                <w:szCs w:val="20"/>
              </w:rPr>
            </w:pPr>
            <w:r w:rsidRPr="00647F1E">
              <w:rPr>
                <w:sz w:val="20"/>
                <w:szCs w:val="20"/>
              </w:rPr>
              <w:t>≤ 10 %</w:t>
            </w:r>
          </w:p>
        </w:tc>
        <w:tc>
          <w:tcPr>
            <w:tcW w:w="1305" w:type="dxa"/>
            <w:vAlign w:val="center"/>
          </w:tcPr>
          <w:p w14:paraId="136B5FC4" w14:textId="77777777" w:rsidR="008A2872" w:rsidRPr="00647F1E" w:rsidRDefault="008A2872" w:rsidP="00906858">
            <w:pPr>
              <w:rPr>
                <w:sz w:val="20"/>
                <w:szCs w:val="20"/>
              </w:rPr>
            </w:pPr>
          </w:p>
        </w:tc>
        <w:tc>
          <w:tcPr>
            <w:tcW w:w="1418" w:type="dxa"/>
            <w:vAlign w:val="center"/>
          </w:tcPr>
          <w:p w14:paraId="19458EF0"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3EDED0D" w14:textId="77777777" w:rsidTr="00E2703F">
        <w:tc>
          <w:tcPr>
            <w:tcW w:w="2212" w:type="dxa"/>
            <w:vMerge/>
            <w:vAlign w:val="center"/>
          </w:tcPr>
          <w:p w14:paraId="5B094E54" w14:textId="77777777" w:rsidR="008A2872" w:rsidRPr="00647F1E" w:rsidRDefault="008A2872" w:rsidP="00906858">
            <w:pPr>
              <w:rPr>
                <w:sz w:val="20"/>
                <w:szCs w:val="20"/>
              </w:rPr>
            </w:pPr>
          </w:p>
        </w:tc>
        <w:tc>
          <w:tcPr>
            <w:tcW w:w="2411" w:type="dxa"/>
            <w:vAlign w:val="center"/>
          </w:tcPr>
          <w:p w14:paraId="0F0EE5C1" w14:textId="77777777" w:rsidR="008A2872" w:rsidRPr="00647F1E" w:rsidRDefault="008A2872" w:rsidP="00906858">
            <w:pPr>
              <w:rPr>
                <w:sz w:val="20"/>
                <w:szCs w:val="20"/>
              </w:rPr>
            </w:pPr>
            <w:r>
              <w:rPr>
                <w:sz w:val="20"/>
                <w:szCs w:val="20"/>
              </w:rPr>
              <w:t>LPD 433</w:t>
            </w:r>
          </w:p>
        </w:tc>
        <w:tc>
          <w:tcPr>
            <w:tcW w:w="2240" w:type="dxa"/>
            <w:vAlign w:val="center"/>
          </w:tcPr>
          <w:p w14:paraId="4990CC8B" w14:textId="77777777" w:rsidR="008A2872" w:rsidRPr="00647F1E" w:rsidRDefault="008A2872" w:rsidP="00906858">
            <w:pPr>
              <w:rPr>
                <w:sz w:val="20"/>
                <w:szCs w:val="20"/>
              </w:rPr>
            </w:pPr>
            <w:r w:rsidRPr="00647F1E">
              <w:rPr>
                <w:sz w:val="20"/>
                <w:szCs w:val="20"/>
              </w:rPr>
              <w:t>10 mW e.r.p</w:t>
            </w:r>
          </w:p>
        </w:tc>
        <w:tc>
          <w:tcPr>
            <w:tcW w:w="990" w:type="dxa"/>
            <w:vAlign w:val="center"/>
          </w:tcPr>
          <w:p w14:paraId="5303C983" w14:textId="77777777" w:rsidR="008A2872" w:rsidRPr="00647F1E" w:rsidRDefault="008A2872" w:rsidP="00906858">
            <w:pPr>
              <w:rPr>
                <w:sz w:val="20"/>
                <w:szCs w:val="20"/>
              </w:rPr>
            </w:pPr>
          </w:p>
        </w:tc>
        <w:tc>
          <w:tcPr>
            <w:tcW w:w="1305" w:type="dxa"/>
            <w:vAlign w:val="center"/>
          </w:tcPr>
          <w:p w14:paraId="53567856" w14:textId="77777777" w:rsidR="008A2872" w:rsidRPr="00647F1E" w:rsidRDefault="008A2872" w:rsidP="00906858">
            <w:pPr>
              <w:rPr>
                <w:sz w:val="20"/>
                <w:szCs w:val="20"/>
              </w:rPr>
            </w:pPr>
            <w:r w:rsidRPr="00647F1E">
              <w:rPr>
                <w:sz w:val="20"/>
                <w:szCs w:val="20"/>
              </w:rPr>
              <w:t>25 kHz</w:t>
            </w:r>
          </w:p>
        </w:tc>
        <w:tc>
          <w:tcPr>
            <w:tcW w:w="1418" w:type="dxa"/>
            <w:vAlign w:val="center"/>
          </w:tcPr>
          <w:p w14:paraId="37535B9A"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701C170A" w14:textId="77777777" w:rsidTr="00E2703F">
        <w:tc>
          <w:tcPr>
            <w:tcW w:w="2212" w:type="dxa"/>
            <w:vAlign w:val="center"/>
          </w:tcPr>
          <w:p w14:paraId="29ABD7DA" w14:textId="77777777" w:rsidR="008A2872" w:rsidRPr="00647F1E" w:rsidRDefault="008A2872" w:rsidP="00906858">
            <w:pPr>
              <w:rPr>
                <w:sz w:val="20"/>
                <w:szCs w:val="20"/>
              </w:rPr>
            </w:pPr>
            <w:r w:rsidRPr="00647F1E">
              <w:rPr>
                <w:sz w:val="20"/>
                <w:szCs w:val="20"/>
              </w:rPr>
              <w:t>446 MHz - 446.2 MHz</w:t>
            </w:r>
          </w:p>
        </w:tc>
        <w:tc>
          <w:tcPr>
            <w:tcW w:w="2411" w:type="dxa"/>
            <w:vAlign w:val="center"/>
          </w:tcPr>
          <w:p w14:paraId="40848EA7" w14:textId="77777777" w:rsidR="008A2872" w:rsidRPr="00647F1E" w:rsidRDefault="008A2872" w:rsidP="00906858">
            <w:pPr>
              <w:rPr>
                <w:sz w:val="20"/>
                <w:szCs w:val="20"/>
              </w:rPr>
            </w:pPr>
            <w:r w:rsidRPr="00647F1E">
              <w:rPr>
                <w:sz w:val="20"/>
                <w:szCs w:val="20"/>
              </w:rPr>
              <w:t>PMR 446</w:t>
            </w:r>
          </w:p>
        </w:tc>
        <w:tc>
          <w:tcPr>
            <w:tcW w:w="2240" w:type="dxa"/>
            <w:vAlign w:val="center"/>
          </w:tcPr>
          <w:p w14:paraId="386168F2" w14:textId="77777777" w:rsidR="008A2872" w:rsidRPr="00647F1E" w:rsidRDefault="008A2872" w:rsidP="00906858">
            <w:pPr>
              <w:rPr>
                <w:sz w:val="20"/>
                <w:szCs w:val="20"/>
              </w:rPr>
            </w:pPr>
            <w:r w:rsidRPr="00647F1E">
              <w:rPr>
                <w:sz w:val="20"/>
                <w:szCs w:val="20"/>
              </w:rPr>
              <w:t>500 mW</w:t>
            </w:r>
          </w:p>
        </w:tc>
        <w:tc>
          <w:tcPr>
            <w:tcW w:w="990" w:type="dxa"/>
            <w:vAlign w:val="center"/>
          </w:tcPr>
          <w:p w14:paraId="0C03E24F" w14:textId="77777777" w:rsidR="008A2872" w:rsidRPr="00647F1E" w:rsidRDefault="008A2872" w:rsidP="00906858">
            <w:pPr>
              <w:rPr>
                <w:sz w:val="20"/>
                <w:szCs w:val="20"/>
              </w:rPr>
            </w:pPr>
          </w:p>
        </w:tc>
        <w:tc>
          <w:tcPr>
            <w:tcW w:w="1305" w:type="dxa"/>
            <w:vAlign w:val="center"/>
          </w:tcPr>
          <w:p w14:paraId="0C0DB4BD" w14:textId="77777777" w:rsidR="008A2872" w:rsidRPr="00647F1E" w:rsidRDefault="008A2872" w:rsidP="00906858">
            <w:pPr>
              <w:rPr>
                <w:sz w:val="20"/>
                <w:szCs w:val="20"/>
              </w:rPr>
            </w:pPr>
          </w:p>
        </w:tc>
        <w:tc>
          <w:tcPr>
            <w:tcW w:w="1418" w:type="dxa"/>
            <w:vAlign w:val="center"/>
          </w:tcPr>
          <w:p w14:paraId="04DB6771" w14:textId="77777777" w:rsidR="008A2872" w:rsidRPr="00647F1E" w:rsidRDefault="008A2872" w:rsidP="00906858">
            <w:pPr>
              <w:rPr>
                <w:sz w:val="20"/>
                <w:szCs w:val="20"/>
              </w:rPr>
            </w:pPr>
            <w:r w:rsidRPr="000D49EA">
              <w:rPr>
                <w:sz w:val="20"/>
                <w:szCs w:val="20"/>
              </w:rPr>
              <w:t>TS 102 490</w:t>
            </w:r>
          </w:p>
        </w:tc>
      </w:tr>
      <w:tr w:rsidR="008A2872" w:rsidRPr="00647F1E" w14:paraId="17E98940" w14:textId="77777777" w:rsidTr="00E2703F">
        <w:tc>
          <w:tcPr>
            <w:tcW w:w="2212" w:type="dxa"/>
            <w:vAlign w:val="center"/>
          </w:tcPr>
          <w:p w14:paraId="00ACD54B" w14:textId="77777777" w:rsidR="008A2872" w:rsidRPr="00647F1E" w:rsidRDefault="008A2872" w:rsidP="00906858">
            <w:pPr>
              <w:rPr>
                <w:sz w:val="20"/>
                <w:szCs w:val="20"/>
              </w:rPr>
            </w:pPr>
            <w:r>
              <w:rPr>
                <w:rFonts w:eastAsia="Batang"/>
                <w:color w:val="000000"/>
                <w:sz w:val="20"/>
                <w:szCs w:val="20"/>
                <w:lang w:eastAsia="ko-KR"/>
              </w:rPr>
              <w:t>823 MHz – 826 MHz</w:t>
            </w:r>
          </w:p>
        </w:tc>
        <w:tc>
          <w:tcPr>
            <w:tcW w:w="2411" w:type="dxa"/>
            <w:vAlign w:val="center"/>
          </w:tcPr>
          <w:p w14:paraId="017F5F10" w14:textId="77777777" w:rsidR="008A2872" w:rsidRPr="00647F1E" w:rsidRDefault="008A2872" w:rsidP="00906858">
            <w:pPr>
              <w:rPr>
                <w:sz w:val="20"/>
                <w:szCs w:val="20"/>
              </w:rPr>
            </w:pPr>
            <w:r>
              <w:rPr>
                <w:rFonts w:eastAsia="Batang"/>
                <w:color w:val="000000"/>
                <w:sz w:val="20"/>
                <w:szCs w:val="20"/>
                <w:lang w:eastAsia="ko-KR"/>
              </w:rPr>
              <w:t>Radio microphones and IEM</w:t>
            </w:r>
          </w:p>
        </w:tc>
        <w:tc>
          <w:tcPr>
            <w:tcW w:w="2240" w:type="dxa"/>
            <w:vAlign w:val="center"/>
          </w:tcPr>
          <w:p w14:paraId="0E6EA0DD" w14:textId="77777777" w:rsidR="008A2872" w:rsidRPr="00647F1E" w:rsidRDefault="008A2872" w:rsidP="00906858">
            <w:pPr>
              <w:rPr>
                <w:sz w:val="20"/>
                <w:szCs w:val="20"/>
              </w:rPr>
            </w:pPr>
            <w:r>
              <w:rPr>
                <w:rFonts w:eastAsia="Batang"/>
                <w:color w:val="000000"/>
                <w:sz w:val="20"/>
                <w:szCs w:val="20"/>
                <w:lang w:eastAsia="ko-KR"/>
              </w:rPr>
              <w:t>Maximum 20 mW e.i.r.p.</w:t>
            </w:r>
          </w:p>
        </w:tc>
        <w:tc>
          <w:tcPr>
            <w:tcW w:w="990" w:type="dxa"/>
            <w:vAlign w:val="center"/>
          </w:tcPr>
          <w:p w14:paraId="451DF82A" w14:textId="77777777" w:rsidR="008A2872" w:rsidRPr="00647F1E" w:rsidRDefault="008A2872" w:rsidP="00906858">
            <w:pPr>
              <w:rPr>
                <w:sz w:val="20"/>
                <w:szCs w:val="20"/>
              </w:rPr>
            </w:pPr>
          </w:p>
        </w:tc>
        <w:tc>
          <w:tcPr>
            <w:tcW w:w="1305" w:type="dxa"/>
            <w:vAlign w:val="center"/>
          </w:tcPr>
          <w:p w14:paraId="29C64574" w14:textId="77777777" w:rsidR="008A2872" w:rsidRPr="00647F1E" w:rsidRDefault="008A2872" w:rsidP="00906858">
            <w:pPr>
              <w:rPr>
                <w:sz w:val="20"/>
                <w:szCs w:val="20"/>
              </w:rPr>
            </w:pPr>
          </w:p>
        </w:tc>
        <w:tc>
          <w:tcPr>
            <w:tcW w:w="1418" w:type="dxa"/>
            <w:vAlign w:val="center"/>
          </w:tcPr>
          <w:p w14:paraId="36633B5F" w14:textId="77777777" w:rsidR="008A2872" w:rsidRPr="000D49EA" w:rsidRDefault="008A2872" w:rsidP="00906858">
            <w:pPr>
              <w:rPr>
                <w:sz w:val="20"/>
                <w:szCs w:val="20"/>
              </w:rPr>
            </w:pPr>
          </w:p>
        </w:tc>
      </w:tr>
      <w:tr w:rsidR="008A2872" w:rsidRPr="00647F1E" w14:paraId="3D0EDB29" w14:textId="77777777" w:rsidTr="00E2703F">
        <w:tc>
          <w:tcPr>
            <w:tcW w:w="2212" w:type="dxa"/>
            <w:vAlign w:val="center"/>
          </w:tcPr>
          <w:p w14:paraId="754318A4" w14:textId="77777777" w:rsidR="008A2872" w:rsidRPr="00647F1E" w:rsidRDefault="008A2872" w:rsidP="00906858">
            <w:pPr>
              <w:rPr>
                <w:sz w:val="20"/>
                <w:szCs w:val="20"/>
              </w:rPr>
            </w:pPr>
            <w:r>
              <w:rPr>
                <w:rFonts w:eastAsia="Batang"/>
                <w:color w:val="000000"/>
                <w:sz w:val="20"/>
                <w:szCs w:val="20"/>
                <w:lang w:eastAsia="ko-KR"/>
              </w:rPr>
              <w:t>826 MHz – 832 MHz</w:t>
            </w:r>
          </w:p>
        </w:tc>
        <w:tc>
          <w:tcPr>
            <w:tcW w:w="2411" w:type="dxa"/>
            <w:vAlign w:val="center"/>
          </w:tcPr>
          <w:p w14:paraId="2A1534DB" w14:textId="77777777" w:rsidR="008A2872" w:rsidRPr="00647F1E" w:rsidRDefault="008A2872" w:rsidP="00906858">
            <w:pPr>
              <w:rPr>
                <w:sz w:val="20"/>
                <w:szCs w:val="20"/>
              </w:rPr>
            </w:pPr>
            <w:r>
              <w:rPr>
                <w:rFonts w:eastAsia="Batang"/>
                <w:color w:val="000000"/>
                <w:sz w:val="20"/>
                <w:szCs w:val="20"/>
                <w:lang w:eastAsia="ko-KR"/>
              </w:rPr>
              <w:t>Radio microphones and IEM</w:t>
            </w:r>
          </w:p>
        </w:tc>
        <w:tc>
          <w:tcPr>
            <w:tcW w:w="2240" w:type="dxa"/>
            <w:vAlign w:val="center"/>
          </w:tcPr>
          <w:p w14:paraId="0A9970FB" w14:textId="77777777" w:rsidR="008A2872" w:rsidRPr="00647F1E" w:rsidRDefault="008A2872" w:rsidP="00906858">
            <w:pPr>
              <w:rPr>
                <w:sz w:val="20"/>
                <w:szCs w:val="20"/>
              </w:rPr>
            </w:pPr>
            <w:r>
              <w:rPr>
                <w:rFonts w:eastAsia="Batang"/>
                <w:color w:val="000000"/>
                <w:sz w:val="20"/>
                <w:szCs w:val="20"/>
                <w:lang w:eastAsia="ko-KR"/>
              </w:rPr>
              <w:t>Maximum 100 mW e.i.r.p.</w:t>
            </w:r>
          </w:p>
        </w:tc>
        <w:tc>
          <w:tcPr>
            <w:tcW w:w="990" w:type="dxa"/>
            <w:vAlign w:val="center"/>
          </w:tcPr>
          <w:p w14:paraId="3B90023C" w14:textId="77777777" w:rsidR="008A2872" w:rsidRPr="00647F1E" w:rsidRDefault="008A2872" w:rsidP="00906858">
            <w:pPr>
              <w:rPr>
                <w:sz w:val="20"/>
                <w:szCs w:val="20"/>
              </w:rPr>
            </w:pPr>
          </w:p>
        </w:tc>
        <w:tc>
          <w:tcPr>
            <w:tcW w:w="1305" w:type="dxa"/>
            <w:vAlign w:val="center"/>
          </w:tcPr>
          <w:p w14:paraId="1EB2825A" w14:textId="77777777" w:rsidR="008A2872" w:rsidRPr="00647F1E" w:rsidRDefault="008A2872" w:rsidP="00906858">
            <w:pPr>
              <w:rPr>
                <w:sz w:val="20"/>
                <w:szCs w:val="20"/>
              </w:rPr>
            </w:pPr>
          </w:p>
        </w:tc>
        <w:tc>
          <w:tcPr>
            <w:tcW w:w="1418" w:type="dxa"/>
            <w:vAlign w:val="center"/>
          </w:tcPr>
          <w:p w14:paraId="413F8645" w14:textId="77777777" w:rsidR="008A2872" w:rsidRPr="000D49EA" w:rsidRDefault="008A2872" w:rsidP="00906858">
            <w:pPr>
              <w:rPr>
                <w:sz w:val="20"/>
                <w:szCs w:val="20"/>
              </w:rPr>
            </w:pPr>
          </w:p>
        </w:tc>
      </w:tr>
      <w:tr w:rsidR="008A2872" w:rsidRPr="00647F1E" w14:paraId="6C831FA6" w14:textId="77777777" w:rsidTr="00E2703F">
        <w:tc>
          <w:tcPr>
            <w:tcW w:w="2212" w:type="dxa"/>
            <w:vAlign w:val="center"/>
          </w:tcPr>
          <w:p w14:paraId="7DFA826A" w14:textId="77777777" w:rsidR="008A2872" w:rsidRPr="00F21F8A" w:rsidRDefault="008A2872" w:rsidP="00906858">
            <w:pPr>
              <w:rPr>
                <w:sz w:val="20"/>
                <w:szCs w:val="20"/>
              </w:rPr>
            </w:pPr>
            <w:r>
              <w:rPr>
                <w:rFonts w:eastAsia="Batang"/>
                <w:color w:val="000000"/>
                <w:sz w:val="20"/>
                <w:szCs w:val="20"/>
                <w:lang w:eastAsia="ko-KR"/>
              </w:rPr>
              <w:t>863 MHz – 870 MHz</w:t>
            </w:r>
          </w:p>
        </w:tc>
        <w:tc>
          <w:tcPr>
            <w:tcW w:w="2411" w:type="dxa"/>
            <w:vAlign w:val="center"/>
          </w:tcPr>
          <w:p w14:paraId="0E6A2A80" w14:textId="77777777" w:rsidR="008A2872" w:rsidRPr="00F21F8A" w:rsidRDefault="008A2872" w:rsidP="00906858">
            <w:pPr>
              <w:rPr>
                <w:sz w:val="20"/>
                <w:szCs w:val="20"/>
              </w:rPr>
            </w:pPr>
            <w:r>
              <w:rPr>
                <w:rFonts w:eastAsia="Batang"/>
                <w:color w:val="000000"/>
                <w:sz w:val="20"/>
                <w:szCs w:val="20"/>
                <w:lang w:eastAsia="ko-KR"/>
              </w:rPr>
              <w:t>Radio microphones and IEM</w:t>
            </w:r>
          </w:p>
        </w:tc>
        <w:tc>
          <w:tcPr>
            <w:tcW w:w="2240" w:type="dxa"/>
            <w:vAlign w:val="center"/>
          </w:tcPr>
          <w:p w14:paraId="19ED2C12" w14:textId="77777777" w:rsidR="008A2872" w:rsidRPr="00F21F8A" w:rsidRDefault="008A2872" w:rsidP="00906858">
            <w:pPr>
              <w:rPr>
                <w:sz w:val="20"/>
                <w:szCs w:val="20"/>
              </w:rPr>
            </w:pPr>
            <w:r>
              <w:rPr>
                <w:rFonts w:eastAsia="Batang"/>
                <w:color w:val="000000"/>
                <w:sz w:val="20"/>
                <w:szCs w:val="20"/>
                <w:lang w:eastAsia="ko-KR"/>
              </w:rPr>
              <w:t>Maximum 50 mW e.i.r.p.</w:t>
            </w:r>
          </w:p>
        </w:tc>
        <w:tc>
          <w:tcPr>
            <w:tcW w:w="990" w:type="dxa"/>
            <w:vAlign w:val="center"/>
          </w:tcPr>
          <w:p w14:paraId="3AC07187" w14:textId="77777777" w:rsidR="008A2872" w:rsidRPr="00F21F8A" w:rsidRDefault="008A2872" w:rsidP="00906858">
            <w:pPr>
              <w:rPr>
                <w:sz w:val="20"/>
                <w:szCs w:val="20"/>
              </w:rPr>
            </w:pPr>
          </w:p>
        </w:tc>
        <w:tc>
          <w:tcPr>
            <w:tcW w:w="1305" w:type="dxa"/>
            <w:vAlign w:val="center"/>
          </w:tcPr>
          <w:p w14:paraId="03D00A5C" w14:textId="77777777" w:rsidR="008A2872" w:rsidRPr="00F21F8A" w:rsidRDefault="008A2872" w:rsidP="00906858">
            <w:pPr>
              <w:rPr>
                <w:sz w:val="20"/>
                <w:szCs w:val="20"/>
              </w:rPr>
            </w:pPr>
          </w:p>
        </w:tc>
        <w:tc>
          <w:tcPr>
            <w:tcW w:w="1418" w:type="dxa"/>
            <w:vAlign w:val="center"/>
          </w:tcPr>
          <w:p w14:paraId="5F2A1561" w14:textId="77777777" w:rsidR="008A2872" w:rsidRPr="00F21F8A" w:rsidRDefault="008A2872" w:rsidP="00906858">
            <w:pPr>
              <w:rPr>
                <w:color w:val="000000"/>
                <w:sz w:val="20"/>
                <w:szCs w:val="20"/>
              </w:rPr>
            </w:pPr>
          </w:p>
        </w:tc>
      </w:tr>
      <w:tr w:rsidR="008A2872" w:rsidRPr="00647F1E" w14:paraId="52EF4DD1" w14:textId="77777777" w:rsidTr="00E2703F">
        <w:tc>
          <w:tcPr>
            <w:tcW w:w="2212" w:type="dxa"/>
            <w:vMerge w:val="restart"/>
            <w:vAlign w:val="center"/>
          </w:tcPr>
          <w:p w14:paraId="7D621558" w14:textId="77777777" w:rsidR="008A2872" w:rsidRPr="00F21F8A" w:rsidRDefault="008A2872" w:rsidP="00906858">
            <w:pPr>
              <w:rPr>
                <w:sz w:val="20"/>
                <w:szCs w:val="20"/>
              </w:rPr>
            </w:pPr>
            <w:r w:rsidRPr="00F21F8A">
              <w:rPr>
                <w:sz w:val="20"/>
                <w:szCs w:val="20"/>
              </w:rPr>
              <w:t>863 MHz - 870 MHz</w:t>
            </w:r>
          </w:p>
        </w:tc>
        <w:tc>
          <w:tcPr>
            <w:tcW w:w="2411" w:type="dxa"/>
            <w:vAlign w:val="center"/>
          </w:tcPr>
          <w:p w14:paraId="36D9BC7E" w14:textId="77777777" w:rsidR="008A2872" w:rsidRPr="006D3F61" w:rsidRDefault="008A2872" w:rsidP="00906858">
            <w:pPr>
              <w:autoSpaceDE w:val="0"/>
              <w:autoSpaceDN w:val="0"/>
              <w:adjustRightInd w:val="0"/>
              <w:rPr>
                <w:sz w:val="20"/>
                <w:szCs w:val="20"/>
              </w:rPr>
            </w:pPr>
            <w:r w:rsidRPr="00F21F8A">
              <w:rPr>
                <w:sz w:val="20"/>
                <w:szCs w:val="20"/>
              </w:rPr>
              <w:t>Non-specific</w:t>
            </w:r>
            <w:r>
              <w:rPr>
                <w:sz w:val="20"/>
                <w:szCs w:val="20"/>
              </w:rPr>
              <w:t xml:space="preserve"> </w:t>
            </w:r>
            <w:r w:rsidRPr="006D3F61">
              <w:rPr>
                <w:sz w:val="20"/>
                <w:szCs w:val="20"/>
              </w:rPr>
              <w:t>short range</w:t>
            </w:r>
          </w:p>
          <w:p w14:paraId="5A20FA6C" w14:textId="77777777" w:rsidR="008A2872" w:rsidRPr="00F21F8A" w:rsidRDefault="008A2872" w:rsidP="00906858">
            <w:pPr>
              <w:rPr>
                <w:sz w:val="20"/>
                <w:szCs w:val="20"/>
              </w:rPr>
            </w:pPr>
            <w:r w:rsidRPr="006D3F61">
              <w:rPr>
                <w:sz w:val="20"/>
                <w:szCs w:val="20"/>
              </w:rPr>
              <w:t>devices</w:t>
            </w:r>
          </w:p>
        </w:tc>
        <w:tc>
          <w:tcPr>
            <w:tcW w:w="2240" w:type="dxa"/>
            <w:vAlign w:val="center"/>
          </w:tcPr>
          <w:p w14:paraId="3E33FA78" w14:textId="77777777" w:rsidR="008A2872" w:rsidRPr="00F21F8A" w:rsidRDefault="008A2872" w:rsidP="00906858">
            <w:pPr>
              <w:rPr>
                <w:sz w:val="20"/>
                <w:szCs w:val="20"/>
              </w:rPr>
            </w:pPr>
            <w:r w:rsidRPr="00F21F8A">
              <w:rPr>
                <w:sz w:val="20"/>
                <w:szCs w:val="20"/>
              </w:rPr>
              <w:t>25 mW e.r.p</w:t>
            </w:r>
          </w:p>
        </w:tc>
        <w:tc>
          <w:tcPr>
            <w:tcW w:w="990" w:type="dxa"/>
            <w:vAlign w:val="center"/>
          </w:tcPr>
          <w:p w14:paraId="6B1CA362" w14:textId="77777777" w:rsidR="008A2872" w:rsidRPr="00F21F8A" w:rsidRDefault="008A2872" w:rsidP="00906858">
            <w:pPr>
              <w:rPr>
                <w:sz w:val="20"/>
                <w:szCs w:val="20"/>
              </w:rPr>
            </w:pPr>
            <w:r w:rsidRPr="00F21F8A">
              <w:rPr>
                <w:sz w:val="20"/>
                <w:szCs w:val="20"/>
              </w:rPr>
              <w:t>≤ 0.1 % or LBT</w:t>
            </w:r>
          </w:p>
        </w:tc>
        <w:tc>
          <w:tcPr>
            <w:tcW w:w="1305" w:type="dxa"/>
            <w:vAlign w:val="center"/>
          </w:tcPr>
          <w:p w14:paraId="44B4E5FB" w14:textId="77777777" w:rsidR="008A2872" w:rsidRPr="00F21F8A" w:rsidRDefault="008A2872" w:rsidP="00906858">
            <w:pPr>
              <w:rPr>
                <w:sz w:val="20"/>
                <w:szCs w:val="20"/>
              </w:rPr>
            </w:pPr>
          </w:p>
        </w:tc>
        <w:tc>
          <w:tcPr>
            <w:tcW w:w="1418" w:type="dxa"/>
            <w:vAlign w:val="center"/>
          </w:tcPr>
          <w:p w14:paraId="6AE79FEE" w14:textId="77777777" w:rsidR="008A2872" w:rsidRPr="00F21F8A" w:rsidRDefault="008A2872" w:rsidP="00906858">
            <w:pPr>
              <w:rPr>
                <w:color w:val="000000"/>
                <w:sz w:val="20"/>
                <w:szCs w:val="20"/>
              </w:rPr>
            </w:pPr>
            <w:r w:rsidRPr="00F21F8A">
              <w:rPr>
                <w:color w:val="000000"/>
                <w:sz w:val="20"/>
                <w:szCs w:val="20"/>
              </w:rPr>
              <w:t>EN 300 220</w:t>
            </w:r>
          </w:p>
        </w:tc>
      </w:tr>
      <w:tr w:rsidR="008A2872" w:rsidRPr="00647F1E" w14:paraId="728F0E57" w14:textId="77777777" w:rsidTr="00E2703F">
        <w:tc>
          <w:tcPr>
            <w:tcW w:w="2212" w:type="dxa"/>
            <w:vMerge/>
            <w:vAlign w:val="center"/>
          </w:tcPr>
          <w:p w14:paraId="41893B8B" w14:textId="77777777" w:rsidR="008A2872" w:rsidRPr="00661652" w:rsidRDefault="008A2872" w:rsidP="00906858">
            <w:pPr>
              <w:rPr>
                <w:sz w:val="20"/>
                <w:szCs w:val="20"/>
                <w:highlight w:val="yellow"/>
              </w:rPr>
            </w:pPr>
          </w:p>
        </w:tc>
        <w:tc>
          <w:tcPr>
            <w:tcW w:w="2411" w:type="dxa"/>
            <w:vAlign w:val="center"/>
          </w:tcPr>
          <w:p w14:paraId="48BE1D8F" w14:textId="77777777" w:rsidR="008A2872" w:rsidRPr="00F21F8A" w:rsidRDefault="008A2872" w:rsidP="00906858">
            <w:pPr>
              <w:rPr>
                <w:sz w:val="20"/>
                <w:szCs w:val="20"/>
              </w:rPr>
            </w:pPr>
            <w:r w:rsidRPr="00F21F8A">
              <w:rPr>
                <w:sz w:val="20"/>
                <w:szCs w:val="20"/>
              </w:rPr>
              <w:t>SRD860</w:t>
            </w:r>
          </w:p>
        </w:tc>
        <w:tc>
          <w:tcPr>
            <w:tcW w:w="2240" w:type="dxa"/>
            <w:vAlign w:val="center"/>
          </w:tcPr>
          <w:p w14:paraId="4080DD87" w14:textId="77777777" w:rsidR="008A2872" w:rsidRPr="00F21F8A" w:rsidRDefault="008A2872" w:rsidP="00906858">
            <w:pPr>
              <w:rPr>
                <w:sz w:val="20"/>
                <w:szCs w:val="20"/>
              </w:rPr>
            </w:pPr>
            <w:r w:rsidRPr="00F21F8A">
              <w:rPr>
                <w:sz w:val="20"/>
                <w:szCs w:val="20"/>
              </w:rPr>
              <w:t>10 mW e.r.p</w:t>
            </w:r>
          </w:p>
        </w:tc>
        <w:tc>
          <w:tcPr>
            <w:tcW w:w="990" w:type="dxa"/>
            <w:vAlign w:val="center"/>
          </w:tcPr>
          <w:p w14:paraId="2ABF5112" w14:textId="77777777" w:rsidR="008A2872" w:rsidRPr="00F21F8A" w:rsidRDefault="008A2872" w:rsidP="00906858">
            <w:pPr>
              <w:rPr>
                <w:sz w:val="20"/>
                <w:szCs w:val="20"/>
              </w:rPr>
            </w:pPr>
          </w:p>
        </w:tc>
        <w:tc>
          <w:tcPr>
            <w:tcW w:w="1305" w:type="dxa"/>
            <w:vAlign w:val="center"/>
          </w:tcPr>
          <w:p w14:paraId="0895EEE4" w14:textId="77777777" w:rsidR="008A2872" w:rsidRPr="00F21F8A" w:rsidRDefault="008A2872" w:rsidP="00906858">
            <w:pPr>
              <w:rPr>
                <w:sz w:val="20"/>
                <w:szCs w:val="20"/>
              </w:rPr>
            </w:pPr>
            <w:r w:rsidRPr="00F21F8A">
              <w:rPr>
                <w:sz w:val="20"/>
                <w:szCs w:val="20"/>
              </w:rPr>
              <w:t>25 kHz</w:t>
            </w:r>
          </w:p>
        </w:tc>
        <w:tc>
          <w:tcPr>
            <w:tcW w:w="1418" w:type="dxa"/>
            <w:vAlign w:val="center"/>
          </w:tcPr>
          <w:p w14:paraId="7AFA6203" w14:textId="77777777" w:rsidR="008A2872" w:rsidRPr="00F21F8A" w:rsidRDefault="008A2872" w:rsidP="00906858">
            <w:pPr>
              <w:rPr>
                <w:color w:val="000000"/>
                <w:sz w:val="20"/>
                <w:szCs w:val="20"/>
              </w:rPr>
            </w:pPr>
          </w:p>
        </w:tc>
      </w:tr>
      <w:tr w:rsidR="008A2872" w:rsidRPr="00647F1E" w14:paraId="6A89D19B" w14:textId="77777777" w:rsidTr="00E2703F">
        <w:tc>
          <w:tcPr>
            <w:tcW w:w="2212" w:type="dxa"/>
            <w:vAlign w:val="center"/>
          </w:tcPr>
          <w:p w14:paraId="7526062E" w14:textId="77777777" w:rsidR="008A2872" w:rsidRPr="00170605" w:rsidRDefault="008A2872" w:rsidP="00906858">
            <w:pPr>
              <w:rPr>
                <w:sz w:val="20"/>
                <w:szCs w:val="20"/>
              </w:rPr>
            </w:pPr>
            <w:r w:rsidRPr="00170605">
              <w:rPr>
                <w:rFonts w:asciiTheme="minorBidi" w:hAnsiTheme="minorBidi" w:cstheme="minorBidi"/>
                <w:sz w:val="20"/>
                <w:szCs w:val="20"/>
              </w:rPr>
              <w:t xml:space="preserve">865 MHz – 868 MHz </w:t>
            </w:r>
          </w:p>
        </w:tc>
        <w:tc>
          <w:tcPr>
            <w:tcW w:w="2411" w:type="dxa"/>
            <w:vAlign w:val="center"/>
          </w:tcPr>
          <w:p w14:paraId="4EC8062D" w14:textId="77777777" w:rsidR="008A2872" w:rsidRPr="00170605" w:rsidRDefault="008A2872" w:rsidP="00906858">
            <w:pPr>
              <w:rPr>
                <w:sz w:val="20"/>
                <w:szCs w:val="20"/>
              </w:rPr>
            </w:pPr>
            <w:r w:rsidRPr="00170605">
              <w:rPr>
                <w:rFonts w:asciiTheme="minorBidi" w:hAnsiTheme="minorBidi" w:cstheme="minorBidi"/>
                <w:sz w:val="20"/>
                <w:szCs w:val="20"/>
              </w:rPr>
              <w:t xml:space="preserve">Tracking, tracing &amp; data acquisition </w:t>
            </w:r>
          </w:p>
        </w:tc>
        <w:tc>
          <w:tcPr>
            <w:tcW w:w="2240" w:type="dxa"/>
          </w:tcPr>
          <w:p w14:paraId="6AA1C2BD" w14:textId="77777777" w:rsidR="008A2872" w:rsidRPr="00661652" w:rsidRDefault="008A2872" w:rsidP="00906858">
            <w:pPr>
              <w:rPr>
                <w:rFonts w:asciiTheme="minorBidi" w:hAnsiTheme="minorBidi" w:cstheme="minorBidi"/>
                <w:sz w:val="20"/>
                <w:szCs w:val="20"/>
              </w:rPr>
            </w:pPr>
            <w:r w:rsidRPr="00661652">
              <w:rPr>
                <w:rFonts w:asciiTheme="minorBidi" w:hAnsiTheme="minorBidi" w:cstheme="minorBidi"/>
                <w:sz w:val="20"/>
                <w:szCs w:val="20"/>
              </w:rPr>
              <w:t xml:space="preserve">500 mW e.r.p. </w:t>
            </w:r>
          </w:p>
          <w:p w14:paraId="5AB8B70F" w14:textId="77777777" w:rsidR="008A2872" w:rsidRPr="00CE318C" w:rsidRDefault="008A2872" w:rsidP="00906858">
            <w:pPr>
              <w:rPr>
                <w:rFonts w:asciiTheme="minorBidi" w:hAnsiTheme="minorBidi" w:cstheme="minorBidi"/>
                <w:sz w:val="12"/>
                <w:szCs w:val="12"/>
              </w:rPr>
            </w:pPr>
          </w:p>
          <w:p w14:paraId="7B539196" w14:textId="77777777" w:rsidR="008A2872" w:rsidRPr="00661652" w:rsidRDefault="008A2872" w:rsidP="00906858">
            <w:pPr>
              <w:rPr>
                <w:rFonts w:asciiTheme="minorBidi" w:hAnsiTheme="minorBidi" w:cstheme="minorBidi"/>
                <w:sz w:val="20"/>
                <w:szCs w:val="20"/>
              </w:rPr>
            </w:pPr>
            <w:r w:rsidRPr="00661652">
              <w:rPr>
                <w:rFonts w:asciiTheme="minorBidi" w:hAnsiTheme="minorBidi" w:cstheme="minorBidi"/>
                <w:sz w:val="20"/>
                <w:szCs w:val="20"/>
              </w:rPr>
              <w:t>Transmissions only permitted within the bands:</w:t>
            </w:r>
          </w:p>
          <w:p w14:paraId="50053136" w14:textId="77777777" w:rsidR="008A2872" w:rsidRPr="00661652" w:rsidRDefault="008A2872" w:rsidP="00906858">
            <w:pPr>
              <w:rPr>
                <w:rFonts w:asciiTheme="minorBidi" w:hAnsiTheme="minorBidi" w:cstheme="minorBidi"/>
                <w:sz w:val="20"/>
                <w:szCs w:val="20"/>
              </w:rPr>
            </w:pPr>
            <w:r w:rsidRPr="00661652">
              <w:rPr>
                <w:rFonts w:asciiTheme="minorBidi" w:hAnsiTheme="minorBidi" w:cstheme="minorBidi"/>
                <w:sz w:val="20"/>
                <w:szCs w:val="20"/>
              </w:rPr>
              <w:t xml:space="preserve">865,6- 865,8 MHz, 866,2-866,4 MHz, 866,8-867,0 MHz and 867,4- 867,6 MHz. </w:t>
            </w:r>
          </w:p>
          <w:p w14:paraId="723DB90F" w14:textId="77777777" w:rsidR="008A2872" w:rsidRPr="00CE318C" w:rsidRDefault="008A2872" w:rsidP="00CE318C">
            <w:pPr>
              <w:rPr>
                <w:rFonts w:asciiTheme="minorBidi" w:hAnsiTheme="minorBidi" w:cstheme="minorBidi"/>
                <w:sz w:val="12"/>
                <w:szCs w:val="12"/>
              </w:rPr>
            </w:pPr>
          </w:p>
          <w:p w14:paraId="7C68AFC1" w14:textId="536EE5E5" w:rsidR="008A2872" w:rsidRPr="00E2703F" w:rsidRDefault="008A2872" w:rsidP="00E2703F">
            <w:pPr>
              <w:rPr>
                <w:rFonts w:asciiTheme="minorBidi" w:hAnsiTheme="minorBidi" w:cstheme="minorBidi"/>
                <w:sz w:val="20"/>
                <w:szCs w:val="20"/>
              </w:rPr>
            </w:pPr>
            <w:r w:rsidRPr="00661652">
              <w:rPr>
                <w:rFonts w:asciiTheme="minorBidi" w:hAnsiTheme="minorBidi" w:cstheme="minorBidi"/>
                <w:sz w:val="20"/>
                <w:szCs w:val="20"/>
              </w:rPr>
              <w:t>a</w:t>
            </w:r>
            <w:r w:rsidR="00E2703F">
              <w:rPr>
                <w:rFonts w:asciiTheme="minorBidi" w:hAnsiTheme="minorBidi" w:cstheme="minorBidi"/>
                <w:sz w:val="20"/>
                <w:szCs w:val="20"/>
              </w:rPr>
              <w:t xml:space="preserve">nd APC </w:t>
            </w:r>
          </w:p>
        </w:tc>
        <w:tc>
          <w:tcPr>
            <w:tcW w:w="990" w:type="dxa"/>
            <w:vAlign w:val="center"/>
          </w:tcPr>
          <w:p w14:paraId="572B8D07" w14:textId="77777777" w:rsidR="008A2872" w:rsidRPr="00170605" w:rsidRDefault="008A2872" w:rsidP="00906858">
            <w:pPr>
              <w:rPr>
                <w:rFonts w:asciiTheme="minorBidi" w:hAnsiTheme="minorBidi" w:cstheme="minorBidi"/>
                <w:sz w:val="18"/>
                <w:szCs w:val="18"/>
              </w:rPr>
            </w:pPr>
            <w:r w:rsidRPr="00170605">
              <w:rPr>
                <w:rFonts w:asciiTheme="minorBidi" w:hAnsiTheme="minorBidi" w:cstheme="minorBidi"/>
                <w:sz w:val="18"/>
                <w:szCs w:val="18"/>
              </w:rPr>
              <w:t xml:space="preserve">≤ 10 % for network access points </w:t>
            </w:r>
          </w:p>
          <w:p w14:paraId="3CCE2095" w14:textId="77777777" w:rsidR="008A2872" w:rsidRPr="00170605" w:rsidRDefault="008A2872" w:rsidP="00906858">
            <w:pPr>
              <w:rPr>
                <w:rFonts w:asciiTheme="minorBidi" w:hAnsiTheme="minorBidi" w:cstheme="minorBidi"/>
                <w:sz w:val="18"/>
                <w:szCs w:val="18"/>
              </w:rPr>
            </w:pPr>
          </w:p>
          <w:p w14:paraId="4AC4C234" w14:textId="77777777" w:rsidR="008A2872" w:rsidRPr="00170605" w:rsidRDefault="008A2872" w:rsidP="00906858">
            <w:pPr>
              <w:rPr>
                <w:sz w:val="20"/>
                <w:szCs w:val="20"/>
              </w:rPr>
            </w:pPr>
            <w:r w:rsidRPr="00170605">
              <w:rPr>
                <w:rFonts w:asciiTheme="minorBidi" w:hAnsiTheme="minorBidi" w:cstheme="minorBidi"/>
                <w:sz w:val="18"/>
                <w:szCs w:val="18"/>
              </w:rPr>
              <w:t>≤ 2,5 % otherwise</w:t>
            </w:r>
          </w:p>
        </w:tc>
        <w:tc>
          <w:tcPr>
            <w:tcW w:w="1305" w:type="dxa"/>
            <w:vAlign w:val="center"/>
          </w:tcPr>
          <w:p w14:paraId="795B2911" w14:textId="77777777" w:rsidR="008A2872" w:rsidRPr="00170605" w:rsidRDefault="008A2872" w:rsidP="00906858">
            <w:pPr>
              <w:rPr>
                <w:sz w:val="20"/>
                <w:szCs w:val="20"/>
              </w:rPr>
            </w:pPr>
            <w:r w:rsidRPr="00170605">
              <w:rPr>
                <w:rFonts w:asciiTheme="minorBidi" w:hAnsiTheme="minorBidi" w:cstheme="minorBidi"/>
                <w:sz w:val="20"/>
                <w:szCs w:val="20"/>
              </w:rPr>
              <w:t>≤ 200 kHz</w:t>
            </w:r>
          </w:p>
        </w:tc>
        <w:tc>
          <w:tcPr>
            <w:tcW w:w="1418" w:type="dxa"/>
            <w:vAlign w:val="center"/>
          </w:tcPr>
          <w:p w14:paraId="39436BC2" w14:textId="77777777" w:rsidR="008A2872" w:rsidRPr="004645DD" w:rsidRDefault="008A2872" w:rsidP="00906858">
            <w:pPr>
              <w:rPr>
                <w:color w:val="000000"/>
                <w:sz w:val="20"/>
                <w:szCs w:val="20"/>
              </w:rPr>
            </w:pPr>
            <w:r w:rsidRPr="004645DD">
              <w:rPr>
                <w:rFonts w:asciiTheme="minorBidi" w:hAnsiTheme="minorBidi" w:cstheme="minorBidi"/>
                <w:sz w:val="20"/>
                <w:szCs w:val="20"/>
              </w:rPr>
              <w:t xml:space="preserve">EN 303 204 </w:t>
            </w:r>
          </w:p>
        </w:tc>
      </w:tr>
      <w:tr w:rsidR="008A2872" w:rsidRPr="00647F1E" w14:paraId="5FA09797" w14:textId="77777777" w:rsidTr="00E2703F">
        <w:tc>
          <w:tcPr>
            <w:tcW w:w="2212" w:type="dxa"/>
            <w:vAlign w:val="center"/>
          </w:tcPr>
          <w:p w14:paraId="443B293C" w14:textId="77777777" w:rsidR="008A2872" w:rsidRPr="00170605" w:rsidRDefault="008A2872" w:rsidP="00906858">
            <w:pPr>
              <w:rPr>
                <w:sz w:val="20"/>
                <w:szCs w:val="20"/>
              </w:rPr>
            </w:pPr>
            <w:r w:rsidRPr="00170605">
              <w:rPr>
                <w:sz w:val="20"/>
                <w:szCs w:val="20"/>
              </w:rPr>
              <w:t>868.7 MHz – 869.2 MHz</w:t>
            </w:r>
          </w:p>
        </w:tc>
        <w:tc>
          <w:tcPr>
            <w:tcW w:w="2411" w:type="dxa"/>
            <w:vAlign w:val="center"/>
          </w:tcPr>
          <w:p w14:paraId="2CA9BB4A" w14:textId="77777777" w:rsidR="008A2872" w:rsidRPr="00170605" w:rsidRDefault="008A2872" w:rsidP="00906858">
            <w:pPr>
              <w:rPr>
                <w:sz w:val="20"/>
                <w:szCs w:val="20"/>
              </w:rPr>
            </w:pPr>
            <w:r w:rsidRPr="00170605">
              <w:rPr>
                <w:sz w:val="20"/>
                <w:szCs w:val="20"/>
              </w:rPr>
              <w:t>Automatic Meter Reading</w:t>
            </w:r>
          </w:p>
        </w:tc>
        <w:tc>
          <w:tcPr>
            <w:tcW w:w="2240" w:type="dxa"/>
            <w:vAlign w:val="center"/>
          </w:tcPr>
          <w:p w14:paraId="0682CD38" w14:textId="77777777" w:rsidR="008A2872" w:rsidRPr="00170605" w:rsidRDefault="008A2872" w:rsidP="00906858">
            <w:pPr>
              <w:rPr>
                <w:sz w:val="20"/>
                <w:szCs w:val="20"/>
              </w:rPr>
            </w:pPr>
            <w:r w:rsidRPr="00170605">
              <w:rPr>
                <w:sz w:val="20"/>
                <w:szCs w:val="20"/>
              </w:rPr>
              <w:t>25 mW e.r.p</w:t>
            </w:r>
          </w:p>
        </w:tc>
        <w:tc>
          <w:tcPr>
            <w:tcW w:w="990" w:type="dxa"/>
            <w:vAlign w:val="center"/>
          </w:tcPr>
          <w:p w14:paraId="63078DD2" w14:textId="77777777" w:rsidR="008A2872" w:rsidRPr="00170605" w:rsidRDefault="008A2872" w:rsidP="00906858">
            <w:pPr>
              <w:rPr>
                <w:sz w:val="20"/>
                <w:szCs w:val="20"/>
              </w:rPr>
            </w:pPr>
          </w:p>
        </w:tc>
        <w:tc>
          <w:tcPr>
            <w:tcW w:w="1305" w:type="dxa"/>
            <w:vAlign w:val="center"/>
          </w:tcPr>
          <w:p w14:paraId="33D89F23" w14:textId="77777777" w:rsidR="008A2872" w:rsidRPr="00170605" w:rsidRDefault="008A2872" w:rsidP="00906858">
            <w:pPr>
              <w:rPr>
                <w:sz w:val="20"/>
                <w:szCs w:val="20"/>
              </w:rPr>
            </w:pPr>
          </w:p>
        </w:tc>
        <w:tc>
          <w:tcPr>
            <w:tcW w:w="1418" w:type="dxa"/>
            <w:vAlign w:val="center"/>
          </w:tcPr>
          <w:p w14:paraId="185DC022" w14:textId="77777777" w:rsidR="008A2872" w:rsidRPr="00170605" w:rsidRDefault="008A2872" w:rsidP="00906858">
            <w:pPr>
              <w:rPr>
                <w:color w:val="000000"/>
                <w:sz w:val="20"/>
                <w:szCs w:val="20"/>
              </w:rPr>
            </w:pPr>
            <w:r w:rsidRPr="00170605">
              <w:rPr>
                <w:color w:val="000000"/>
                <w:sz w:val="20"/>
                <w:szCs w:val="20"/>
              </w:rPr>
              <w:t>EN 300 220</w:t>
            </w:r>
          </w:p>
        </w:tc>
      </w:tr>
      <w:tr w:rsidR="008A2872" w:rsidRPr="00647F1E" w14:paraId="41AA8303" w14:textId="77777777" w:rsidTr="00E2703F">
        <w:tc>
          <w:tcPr>
            <w:tcW w:w="2212" w:type="dxa"/>
            <w:vAlign w:val="center"/>
          </w:tcPr>
          <w:p w14:paraId="2EE46162" w14:textId="77777777" w:rsidR="008A2872" w:rsidRPr="00170605" w:rsidRDefault="008A2872" w:rsidP="00906858">
            <w:pPr>
              <w:rPr>
                <w:sz w:val="20"/>
                <w:szCs w:val="20"/>
              </w:rPr>
            </w:pPr>
            <w:r w:rsidRPr="00170605">
              <w:rPr>
                <w:sz w:val="20"/>
                <w:szCs w:val="20"/>
              </w:rPr>
              <w:t>869.4 MHz - 869.65 MHz</w:t>
            </w:r>
          </w:p>
        </w:tc>
        <w:tc>
          <w:tcPr>
            <w:tcW w:w="2411" w:type="dxa"/>
            <w:vAlign w:val="center"/>
          </w:tcPr>
          <w:p w14:paraId="0A78CB2A" w14:textId="77777777" w:rsidR="008A2872" w:rsidRPr="006D3F61" w:rsidRDefault="008A2872" w:rsidP="00906858">
            <w:pPr>
              <w:autoSpaceDE w:val="0"/>
              <w:autoSpaceDN w:val="0"/>
              <w:adjustRightInd w:val="0"/>
              <w:rPr>
                <w:sz w:val="20"/>
                <w:szCs w:val="20"/>
              </w:rPr>
            </w:pPr>
            <w:r w:rsidRPr="00170605">
              <w:rPr>
                <w:sz w:val="20"/>
                <w:szCs w:val="20"/>
              </w:rPr>
              <w:t>Non-specific</w:t>
            </w:r>
            <w:r>
              <w:rPr>
                <w:sz w:val="20"/>
                <w:szCs w:val="20"/>
              </w:rPr>
              <w:t xml:space="preserve"> </w:t>
            </w:r>
            <w:r w:rsidRPr="006D3F61">
              <w:rPr>
                <w:sz w:val="20"/>
                <w:szCs w:val="20"/>
              </w:rPr>
              <w:t>short range</w:t>
            </w:r>
          </w:p>
          <w:p w14:paraId="5716C693" w14:textId="77777777" w:rsidR="008A2872" w:rsidRPr="00170605" w:rsidRDefault="008A2872" w:rsidP="00906858">
            <w:pPr>
              <w:rPr>
                <w:sz w:val="20"/>
                <w:szCs w:val="20"/>
              </w:rPr>
            </w:pPr>
            <w:r w:rsidRPr="006D3F61">
              <w:rPr>
                <w:sz w:val="20"/>
                <w:szCs w:val="20"/>
              </w:rPr>
              <w:t>devices</w:t>
            </w:r>
          </w:p>
        </w:tc>
        <w:tc>
          <w:tcPr>
            <w:tcW w:w="2240" w:type="dxa"/>
            <w:vAlign w:val="center"/>
          </w:tcPr>
          <w:p w14:paraId="1FCCD7B6" w14:textId="77777777" w:rsidR="008A2872" w:rsidRPr="00170605" w:rsidRDefault="008A2872" w:rsidP="00906858">
            <w:pPr>
              <w:rPr>
                <w:sz w:val="20"/>
                <w:szCs w:val="20"/>
              </w:rPr>
            </w:pPr>
            <w:r w:rsidRPr="00170605">
              <w:rPr>
                <w:sz w:val="20"/>
                <w:szCs w:val="20"/>
              </w:rPr>
              <w:t>500 mW e.r.p</w:t>
            </w:r>
          </w:p>
        </w:tc>
        <w:tc>
          <w:tcPr>
            <w:tcW w:w="990" w:type="dxa"/>
            <w:vAlign w:val="center"/>
          </w:tcPr>
          <w:p w14:paraId="107C2096" w14:textId="77777777" w:rsidR="008A2872" w:rsidRPr="00170605" w:rsidRDefault="008A2872" w:rsidP="00906858">
            <w:pPr>
              <w:rPr>
                <w:sz w:val="20"/>
                <w:szCs w:val="20"/>
              </w:rPr>
            </w:pPr>
            <w:r w:rsidRPr="00170605">
              <w:rPr>
                <w:sz w:val="20"/>
                <w:szCs w:val="20"/>
              </w:rPr>
              <w:t>≤ 10% or LBT +AFA</w:t>
            </w:r>
          </w:p>
        </w:tc>
        <w:tc>
          <w:tcPr>
            <w:tcW w:w="1305" w:type="dxa"/>
            <w:vAlign w:val="center"/>
          </w:tcPr>
          <w:p w14:paraId="04FAC834" w14:textId="77777777" w:rsidR="008A2872" w:rsidRPr="00170605" w:rsidRDefault="008A2872" w:rsidP="00906858">
            <w:pPr>
              <w:rPr>
                <w:sz w:val="20"/>
                <w:szCs w:val="20"/>
              </w:rPr>
            </w:pPr>
            <w:r w:rsidRPr="00170605">
              <w:rPr>
                <w:sz w:val="20"/>
                <w:szCs w:val="20"/>
              </w:rPr>
              <w:t>≤ 25 kHz.</w:t>
            </w:r>
            <w:r w:rsidRPr="00170605">
              <w:rPr>
                <w:rStyle w:val="FootnoteReference"/>
                <w:sz w:val="20"/>
                <w:szCs w:val="20"/>
                <w:vertAlign w:val="superscript"/>
              </w:rPr>
              <w:footnoteReference w:id="2"/>
            </w:r>
          </w:p>
        </w:tc>
        <w:tc>
          <w:tcPr>
            <w:tcW w:w="1418" w:type="dxa"/>
            <w:vAlign w:val="center"/>
          </w:tcPr>
          <w:p w14:paraId="23DF1EBA" w14:textId="77777777" w:rsidR="008A2872" w:rsidRPr="00170605" w:rsidRDefault="008A2872" w:rsidP="00906858">
            <w:pPr>
              <w:rPr>
                <w:color w:val="000000"/>
                <w:sz w:val="20"/>
                <w:szCs w:val="20"/>
              </w:rPr>
            </w:pPr>
            <w:r w:rsidRPr="00170605">
              <w:rPr>
                <w:color w:val="000000"/>
                <w:sz w:val="20"/>
                <w:szCs w:val="20"/>
              </w:rPr>
              <w:t>EN 300 220</w:t>
            </w:r>
          </w:p>
        </w:tc>
      </w:tr>
      <w:tr w:rsidR="008A2872" w:rsidRPr="00647F1E" w14:paraId="496BA62A" w14:textId="77777777" w:rsidTr="00E2703F">
        <w:tc>
          <w:tcPr>
            <w:tcW w:w="2212" w:type="dxa"/>
            <w:vAlign w:val="center"/>
          </w:tcPr>
          <w:p w14:paraId="4570E1D5" w14:textId="77777777" w:rsidR="008A2872" w:rsidRPr="00170605" w:rsidRDefault="008A2872" w:rsidP="00906858">
            <w:pPr>
              <w:rPr>
                <w:sz w:val="20"/>
                <w:szCs w:val="20"/>
              </w:rPr>
            </w:pPr>
            <w:r w:rsidRPr="00170605">
              <w:rPr>
                <w:sz w:val="20"/>
                <w:szCs w:val="20"/>
              </w:rPr>
              <w:t>865 MHz - 865.6 MHz</w:t>
            </w:r>
          </w:p>
        </w:tc>
        <w:tc>
          <w:tcPr>
            <w:tcW w:w="2411" w:type="dxa"/>
            <w:vAlign w:val="center"/>
          </w:tcPr>
          <w:p w14:paraId="169476C2" w14:textId="77777777" w:rsidR="008A2872" w:rsidRPr="00170605" w:rsidRDefault="008A2872" w:rsidP="00906858">
            <w:pPr>
              <w:rPr>
                <w:sz w:val="20"/>
                <w:szCs w:val="20"/>
              </w:rPr>
            </w:pPr>
            <w:r w:rsidRPr="00170605">
              <w:rPr>
                <w:sz w:val="20"/>
                <w:szCs w:val="20"/>
              </w:rPr>
              <w:t>RFID</w:t>
            </w:r>
          </w:p>
        </w:tc>
        <w:tc>
          <w:tcPr>
            <w:tcW w:w="2240" w:type="dxa"/>
            <w:vAlign w:val="center"/>
          </w:tcPr>
          <w:p w14:paraId="589CA3CD" w14:textId="77777777" w:rsidR="008A2872" w:rsidRPr="00170605" w:rsidRDefault="008A2872" w:rsidP="00906858">
            <w:pPr>
              <w:rPr>
                <w:sz w:val="20"/>
                <w:szCs w:val="20"/>
              </w:rPr>
            </w:pPr>
            <w:r w:rsidRPr="00170605">
              <w:rPr>
                <w:sz w:val="20"/>
                <w:szCs w:val="20"/>
              </w:rPr>
              <w:t>100 mW e.r.p</w:t>
            </w:r>
          </w:p>
        </w:tc>
        <w:tc>
          <w:tcPr>
            <w:tcW w:w="990" w:type="dxa"/>
            <w:vAlign w:val="center"/>
          </w:tcPr>
          <w:p w14:paraId="0C44D993" w14:textId="77777777" w:rsidR="008A2872" w:rsidRPr="00170605" w:rsidRDefault="008A2872" w:rsidP="00906858">
            <w:pPr>
              <w:rPr>
                <w:sz w:val="20"/>
                <w:szCs w:val="20"/>
              </w:rPr>
            </w:pPr>
          </w:p>
        </w:tc>
        <w:tc>
          <w:tcPr>
            <w:tcW w:w="1305" w:type="dxa"/>
            <w:vAlign w:val="center"/>
          </w:tcPr>
          <w:p w14:paraId="485B97AC" w14:textId="77777777" w:rsidR="008A2872" w:rsidRPr="00170605" w:rsidRDefault="008A2872" w:rsidP="00906858">
            <w:pPr>
              <w:rPr>
                <w:sz w:val="20"/>
                <w:szCs w:val="20"/>
              </w:rPr>
            </w:pPr>
            <w:r w:rsidRPr="00170605">
              <w:rPr>
                <w:sz w:val="20"/>
                <w:szCs w:val="20"/>
              </w:rPr>
              <w:t>≤ 200 kHz</w:t>
            </w:r>
          </w:p>
        </w:tc>
        <w:tc>
          <w:tcPr>
            <w:tcW w:w="1418" w:type="dxa"/>
            <w:vAlign w:val="center"/>
          </w:tcPr>
          <w:p w14:paraId="7CD66EF5" w14:textId="77777777" w:rsidR="008A2872" w:rsidRPr="004645DD" w:rsidRDefault="008A2872" w:rsidP="00906858">
            <w:pPr>
              <w:rPr>
                <w:color w:val="000000"/>
                <w:sz w:val="20"/>
                <w:szCs w:val="20"/>
              </w:rPr>
            </w:pPr>
            <w:r w:rsidRPr="004645DD">
              <w:rPr>
                <w:color w:val="000000"/>
                <w:sz w:val="20"/>
                <w:szCs w:val="20"/>
              </w:rPr>
              <w:t>EN 302 208</w:t>
            </w:r>
          </w:p>
        </w:tc>
      </w:tr>
      <w:tr w:rsidR="008A2872" w:rsidRPr="00647F1E" w14:paraId="1D0BFF24" w14:textId="77777777" w:rsidTr="00E2703F">
        <w:tc>
          <w:tcPr>
            <w:tcW w:w="2212" w:type="dxa"/>
            <w:vAlign w:val="center"/>
          </w:tcPr>
          <w:p w14:paraId="41D26828" w14:textId="77777777" w:rsidR="008A2872" w:rsidRPr="00170605" w:rsidRDefault="008A2872" w:rsidP="00906858">
            <w:pPr>
              <w:rPr>
                <w:sz w:val="20"/>
                <w:szCs w:val="20"/>
              </w:rPr>
            </w:pPr>
            <w:r w:rsidRPr="00170605">
              <w:rPr>
                <w:sz w:val="20"/>
                <w:szCs w:val="20"/>
              </w:rPr>
              <w:t>865.6 MHz - 867.6 MHz</w:t>
            </w:r>
          </w:p>
        </w:tc>
        <w:tc>
          <w:tcPr>
            <w:tcW w:w="2411" w:type="dxa"/>
            <w:vAlign w:val="center"/>
          </w:tcPr>
          <w:p w14:paraId="3FF2AAA3" w14:textId="77777777" w:rsidR="008A2872" w:rsidRPr="00170605" w:rsidRDefault="008A2872" w:rsidP="00906858">
            <w:pPr>
              <w:rPr>
                <w:sz w:val="20"/>
                <w:szCs w:val="20"/>
              </w:rPr>
            </w:pPr>
            <w:r w:rsidRPr="00170605">
              <w:rPr>
                <w:sz w:val="20"/>
                <w:szCs w:val="20"/>
              </w:rPr>
              <w:t>RFID</w:t>
            </w:r>
          </w:p>
        </w:tc>
        <w:tc>
          <w:tcPr>
            <w:tcW w:w="2240" w:type="dxa"/>
            <w:vAlign w:val="center"/>
          </w:tcPr>
          <w:p w14:paraId="5B88FC77" w14:textId="77777777" w:rsidR="008A2872" w:rsidRPr="00170605" w:rsidRDefault="008A2872" w:rsidP="00906858">
            <w:pPr>
              <w:rPr>
                <w:sz w:val="20"/>
                <w:szCs w:val="20"/>
              </w:rPr>
            </w:pPr>
            <w:r w:rsidRPr="00170605">
              <w:rPr>
                <w:sz w:val="20"/>
                <w:szCs w:val="20"/>
              </w:rPr>
              <w:t>2 W e.r.p</w:t>
            </w:r>
          </w:p>
        </w:tc>
        <w:tc>
          <w:tcPr>
            <w:tcW w:w="990" w:type="dxa"/>
            <w:vAlign w:val="center"/>
          </w:tcPr>
          <w:p w14:paraId="314A457C" w14:textId="77777777" w:rsidR="008A2872" w:rsidRPr="00170605" w:rsidRDefault="008A2872" w:rsidP="00906858">
            <w:pPr>
              <w:rPr>
                <w:sz w:val="20"/>
                <w:szCs w:val="20"/>
              </w:rPr>
            </w:pPr>
          </w:p>
        </w:tc>
        <w:tc>
          <w:tcPr>
            <w:tcW w:w="1305" w:type="dxa"/>
            <w:vAlign w:val="center"/>
          </w:tcPr>
          <w:p w14:paraId="0958813D" w14:textId="77777777" w:rsidR="008A2872" w:rsidRPr="00170605" w:rsidRDefault="008A2872" w:rsidP="00906858">
            <w:pPr>
              <w:rPr>
                <w:sz w:val="20"/>
                <w:szCs w:val="20"/>
              </w:rPr>
            </w:pPr>
            <w:r w:rsidRPr="00170605">
              <w:rPr>
                <w:sz w:val="20"/>
                <w:szCs w:val="20"/>
              </w:rPr>
              <w:t>≤ 200 kHz</w:t>
            </w:r>
          </w:p>
        </w:tc>
        <w:tc>
          <w:tcPr>
            <w:tcW w:w="1418" w:type="dxa"/>
            <w:vAlign w:val="center"/>
          </w:tcPr>
          <w:p w14:paraId="2362B6D0" w14:textId="77777777" w:rsidR="008A2872" w:rsidRPr="004645DD" w:rsidRDefault="008A2872" w:rsidP="00906858">
            <w:pPr>
              <w:rPr>
                <w:color w:val="000000"/>
                <w:sz w:val="20"/>
                <w:szCs w:val="20"/>
              </w:rPr>
            </w:pPr>
            <w:r w:rsidRPr="004645DD">
              <w:rPr>
                <w:color w:val="000000"/>
                <w:sz w:val="20"/>
                <w:szCs w:val="20"/>
              </w:rPr>
              <w:t>EN 302 208</w:t>
            </w:r>
          </w:p>
        </w:tc>
      </w:tr>
      <w:tr w:rsidR="008A2872" w:rsidRPr="00647F1E" w14:paraId="4A5CA663" w14:textId="77777777" w:rsidTr="00E2703F">
        <w:tc>
          <w:tcPr>
            <w:tcW w:w="2212" w:type="dxa"/>
            <w:vAlign w:val="center"/>
          </w:tcPr>
          <w:p w14:paraId="7047B6AE" w14:textId="77777777" w:rsidR="008A2872" w:rsidRPr="00170605" w:rsidRDefault="008A2872" w:rsidP="00906858">
            <w:pPr>
              <w:rPr>
                <w:sz w:val="20"/>
                <w:szCs w:val="20"/>
              </w:rPr>
            </w:pPr>
            <w:r w:rsidRPr="00170605">
              <w:rPr>
                <w:sz w:val="20"/>
                <w:szCs w:val="20"/>
              </w:rPr>
              <w:t>867.6 MHz - 868 MHz</w:t>
            </w:r>
          </w:p>
        </w:tc>
        <w:tc>
          <w:tcPr>
            <w:tcW w:w="2411" w:type="dxa"/>
            <w:vAlign w:val="center"/>
          </w:tcPr>
          <w:p w14:paraId="0A3830AB" w14:textId="77777777" w:rsidR="008A2872" w:rsidRPr="00170605" w:rsidRDefault="008A2872" w:rsidP="00906858">
            <w:pPr>
              <w:rPr>
                <w:sz w:val="20"/>
                <w:szCs w:val="20"/>
              </w:rPr>
            </w:pPr>
            <w:r w:rsidRPr="00170605">
              <w:rPr>
                <w:sz w:val="20"/>
                <w:szCs w:val="20"/>
              </w:rPr>
              <w:t>RFID</w:t>
            </w:r>
          </w:p>
        </w:tc>
        <w:tc>
          <w:tcPr>
            <w:tcW w:w="2240" w:type="dxa"/>
            <w:vAlign w:val="center"/>
          </w:tcPr>
          <w:p w14:paraId="28AFC28D" w14:textId="77777777" w:rsidR="008A2872" w:rsidRPr="00170605" w:rsidRDefault="008A2872" w:rsidP="00906858">
            <w:pPr>
              <w:rPr>
                <w:sz w:val="20"/>
                <w:szCs w:val="20"/>
              </w:rPr>
            </w:pPr>
            <w:r w:rsidRPr="00170605">
              <w:rPr>
                <w:sz w:val="20"/>
                <w:szCs w:val="20"/>
              </w:rPr>
              <w:t>500 mW e.r</w:t>
            </w:r>
            <w:r>
              <w:rPr>
                <w:sz w:val="20"/>
                <w:szCs w:val="20"/>
              </w:rPr>
              <w:t>.</w:t>
            </w:r>
            <w:r w:rsidRPr="00170605">
              <w:rPr>
                <w:sz w:val="20"/>
                <w:szCs w:val="20"/>
              </w:rPr>
              <w:t>p</w:t>
            </w:r>
          </w:p>
        </w:tc>
        <w:tc>
          <w:tcPr>
            <w:tcW w:w="990" w:type="dxa"/>
            <w:vAlign w:val="center"/>
          </w:tcPr>
          <w:p w14:paraId="79C75810" w14:textId="77777777" w:rsidR="008A2872" w:rsidRPr="00170605" w:rsidRDefault="008A2872" w:rsidP="00906858">
            <w:pPr>
              <w:rPr>
                <w:sz w:val="20"/>
                <w:szCs w:val="20"/>
              </w:rPr>
            </w:pPr>
          </w:p>
        </w:tc>
        <w:tc>
          <w:tcPr>
            <w:tcW w:w="1305" w:type="dxa"/>
            <w:vAlign w:val="center"/>
          </w:tcPr>
          <w:p w14:paraId="6F8A4A88" w14:textId="77777777" w:rsidR="008A2872" w:rsidRPr="00170605" w:rsidRDefault="008A2872" w:rsidP="00906858">
            <w:pPr>
              <w:rPr>
                <w:sz w:val="20"/>
                <w:szCs w:val="20"/>
              </w:rPr>
            </w:pPr>
            <w:r w:rsidRPr="00170605">
              <w:rPr>
                <w:sz w:val="20"/>
                <w:szCs w:val="20"/>
              </w:rPr>
              <w:t>≤ 200 kHz</w:t>
            </w:r>
          </w:p>
        </w:tc>
        <w:tc>
          <w:tcPr>
            <w:tcW w:w="1418" w:type="dxa"/>
            <w:vAlign w:val="center"/>
          </w:tcPr>
          <w:p w14:paraId="275A32D4" w14:textId="77777777" w:rsidR="008A2872" w:rsidRPr="004645DD" w:rsidRDefault="008A2872" w:rsidP="00906858">
            <w:pPr>
              <w:rPr>
                <w:color w:val="000000"/>
                <w:sz w:val="20"/>
                <w:szCs w:val="20"/>
              </w:rPr>
            </w:pPr>
            <w:r w:rsidRPr="004645DD">
              <w:rPr>
                <w:color w:val="000000"/>
                <w:sz w:val="20"/>
                <w:szCs w:val="20"/>
              </w:rPr>
              <w:t>EN 302 208</w:t>
            </w:r>
          </w:p>
        </w:tc>
      </w:tr>
      <w:tr w:rsidR="008A2872" w:rsidRPr="00647F1E" w14:paraId="2E6404EC" w14:textId="77777777" w:rsidTr="00E2703F">
        <w:tc>
          <w:tcPr>
            <w:tcW w:w="2212" w:type="dxa"/>
            <w:vAlign w:val="center"/>
          </w:tcPr>
          <w:p w14:paraId="5F6806B8" w14:textId="77777777" w:rsidR="008A2872" w:rsidRPr="00BA5941" w:rsidRDefault="008A2872" w:rsidP="00906858">
            <w:pPr>
              <w:rPr>
                <w:sz w:val="20"/>
                <w:szCs w:val="20"/>
              </w:rPr>
            </w:pPr>
            <w:r w:rsidRPr="00BA5941">
              <w:rPr>
                <w:rFonts w:asciiTheme="minorBidi" w:hAnsiTheme="minorBidi" w:cstheme="minorBidi"/>
                <w:bCs/>
                <w:sz w:val="20"/>
                <w:szCs w:val="20"/>
              </w:rPr>
              <w:t>868 MHz-868.6 MHz</w:t>
            </w:r>
          </w:p>
        </w:tc>
        <w:tc>
          <w:tcPr>
            <w:tcW w:w="2411" w:type="dxa"/>
            <w:vAlign w:val="center"/>
          </w:tcPr>
          <w:p w14:paraId="34D6AA1E" w14:textId="77777777" w:rsidR="008A2872" w:rsidRPr="00BA5941" w:rsidRDefault="008A2872" w:rsidP="00906858">
            <w:pPr>
              <w:autoSpaceDE w:val="0"/>
              <w:autoSpaceDN w:val="0"/>
              <w:adjustRightInd w:val="0"/>
              <w:rPr>
                <w:sz w:val="20"/>
                <w:szCs w:val="20"/>
              </w:rPr>
            </w:pPr>
            <w:r w:rsidRPr="00BA5941">
              <w:rPr>
                <w:rFonts w:asciiTheme="minorBidi" w:hAnsiTheme="minorBidi" w:cstheme="minorBidi"/>
                <w:bCs/>
                <w:sz w:val="20"/>
                <w:szCs w:val="20"/>
              </w:rPr>
              <w:t xml:space="preserve">Non-specific </w:t>
            </w:r>
            <w:r w:rsidRPr="00BA5941">
              <w:rPr>
                <w:sz w:val="20"/>
                <w:szCs w:val="20"/>
              </w:rPr>
              <w:t>short range</w:t>
            </w:r>
          </w:p>
          <w:p w14:paraId="2A49229B" w14:textId="77777777" w:rsidR="008A2872" w:rsidRPr="00BA5941" w:rsidRDefault="008A2872" w:rsidP="00906858">
            <w:pPr>
              <w:rPr>
                <w:sz w:val="20"/>
                <w:szCs w:val="20"/>
              </w:rPr>
            </w:pPr>
            <w:r w:rsidRPr="00BA5941">
              <w:rPr>
                <w:sz w:val="20"/>
                <w:szCs w:val="20"/>
              </w:rPr>
              <w:t>devices</w:t>
            </w:r>
          </w:p>
        </w:tc>
        <w:tc>
          <w:tcPr>
            <w:tcW w:w="2240" w:type="dxa"/>
            <w:vAlign w:val="center"/>
          </w:tcPr>
          <w:p w14:paraId="52C168C1" w14:textId="77777777" w:rsidR="008A2872" w:rsidRPr="00BA5941" w:rsidRDefault="008A2872" w:rsidP="00906858">
            <w:pPr>
              <w:rPr>
                <w:sz w:val="20"/>
                <w:szCs w:val="20"/>
              </w:rPr>
            </w:pPr>
            <w:r w:rsidRPr="00BA5941">
              <w:rPr>
                <w:rFonts w:asciiTheme="minorBidi" w:hAnsiTheme="minorBidi" w:cstheme="minorBidi"/>
                <w:bCs/>
                <w:sz w:val="20"/>
                <w:szCs w:val="20"/>
              </w:rPr>
              <w:t>25 mW e.r.p</w:t>
            </w:r>
          </w:p>
        </w:tc>
        <w:tc>
          <w:tcPr>
            <w:tcW w:w="990" w:type="dxa"/>
            <w:vAlign w:val="center"/>
          </w:tcPr>
          <w:p w14:paraId="60DC82C9" w14:textId="77777777" w:rsidR="008A2872" w:rsidRPr="00BA5941" w:rsidRDefault="008A2872" w:rsidP="00906858">
            <w:pPr>
              <w:rPr>
                <w:rFonts w:asciiTheme="minorBidi" w:hAnsiTheme="minorBidi" w:cstheme="minorBidi"/>
                <w:bCs/>
                <w:sz w:val="18"/>
                <w:szCs w:val="18"/>
              </w:rPr>
            </w:pPr>
            <w:r w:rsidRPr="00BA5941">
              <w:rPr>
                <w:rFonts w:asciiTheme="minorBidi" w:hAnsiTheme="minorBidi" w:cstheme="minorBidi"/>
                <w:bCs/>
                <w:sz w:val="18"/>
                <w:szCs w:val="18"/>
              </w:rPr>
              <w:t>≤ 1% or LBT</w:t>
            </w:r>
          </w:p>
          <w:p w14:paraId="06924E96" w14:textId="77777777" w:rsidR="008A2872" w:rsidRPr="00BA5941" w:rsidRDefault="008A2872" w:rsidP="00906858">
            <w:pPr>
              <w:rPr>
                <w:sz w:val="20"/>
                <w:szCs w:val="20"/>
              </w:rPr>
            </w:pPr>
            <w:r w:rsidRPr="00BA5941">
              <w:rPr>
                <w:rFonts w:asciiTheme="minorBidi" w:hAnsiTheme="minorBidi" w:cstheme="minorBidi"/>
                <w:bCs/>
                <w:sz w:val="18"/>
                <w:szCs w:val="18"/>
              </w:rPr>
              <w:t>+AFA</w:t>
            </w:r>
          </w:p>
        </w:tc>
        <w:tc>
          <w:tcPr>
            <w:tcW w:w="1305" w:type="dxa"/>
            <w:vAlign w:val="center"/>
          </w:tcPr>
          <w:p w14:paraId="35DD83BE" w14:textId="77777777" w:rsidR="008A2872" w:rsidRPr="00BA5941" w:rsidRDefault="008A2872" w:rsidP="00906858">
            <w:pPr>
              <w:rPr>
                <w:sz w:val="20"/>
                <w:szCs w:val="20"/>
              </w:rPr>
            </w:pPr>
          </w:p>
        </w:tc>
        <w:tc>
          <w:tcPr>
            <w:tcW w:w="1418" w:type="dxa"/>
            <w:vAlign w:val="center"/>
          </w:tcPr>
          <w:p w14:paraId="0E13F328" w14:textId="77777777" w:rsidR="008A2872" w:rsidRPr="00BA5941" w:rsidRDefault="008A2872" w:rsidP="00906858">
            <w:pPr>
              <w:rPr>
                <w:color w:val="000000"/>
                <w:sz w:val="20"/>
                <w:szCs w:val="20"/>
              </w:rPr>
            </w:pPr>
            <w:r w:rsidRPr="00BA5941">
              <w:rPr>
                <w:rFonts w:asciiTheme="minorBidi" w:hAnsiTheme="minorBidi" w:cstheme="minorBidi"/>
                <w:bCs/>
                <w:color w:val="000000"/>
                <w:sz w:val="20"/>
                <w:szCs w:val="20"/>
              </w:rPr>
              <w:t>EN 300 220</w:t>
            </w:r>
          </w:p>
        </w:tc>
      </w:tr>
      <w:tr w:rsidR="008A2872" w:rsidRPr="00647F1E" w14:paraId="6668C889" w14:textId="77777777" w:rsidTr="00E2703F">
        <w:tc>
          <w:tcPr>
            <w:tcW w:w="2212" w:type="dxa"/>
            <w:vAlign w:val="center"/>
          </w:tcPr>
          <w:p w14:paraId="4E1D9ED6" w14:textId="77777777" w:rsidR="008A2872" w:rsidRPr="00647F1E" w:rsidRDefault="008A2872" w:rsidP="00906858">
            <w:pPr>
              <w:rPr>
                <w:sz w:val="20"/>
                <w:szCs w:val="20"/>
              </w:rPr>
            </w:pPr>
            <w:r w:rsidRPr="00647F1E">
              <w:rPr>
                <w:sz w:val="20"/>
                <w:szCs w:val="20"/>
              </w:rPr>
              <w:t>870 MHz - 875.4 MHz</w:t>
            </w:r>
          </w:p>
        </w:tc>
        <w:tc>
          <w:tcPr>
            <w:tcW w:w="2411" w:type="dxa"/>
            <w:vAlign w:val="center"/>
          </w:tcPr>
          <w:p w14:paraId="61634E0F"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39B678E1" w14:textId="77777777" w:rsidR="008A2872" w:rsidRPr="00647F1E" w:rsidRDefault="008A2872" w:rsidP="00906858">
            <w:pPr>
              <w:rPr>
                <w:sz w:val="20"/>
                <w:szCs w:val="20"/>
              </w:rPr>
            </w:pPr>
            <w:r w:rsidRPr="006D3F61">
              <w:rPr>
                <w:sz w:val="20"/>
                <w:szCs w:val="20"/>
              </w:rPr>
              <w:t>devices</w:t>
            </w:r>
          </w:p>
        </w:tc>
        <w:tc>
          <w:tcPr>
            <w:tcW w:w="2240" w:type="dxa"/>
            <w:vAlign w:val="center"/>
          </w:tcPr>
          <w:p w14:paraId="28482B01" w14:textId="77777777" w:rsidR="008A2872" w:rsidRPr="00647F1E" w:rsidRDefault="008A2872" w:rsidP="00906858">
            <w:pPr>
              <w:rPr>
                <w:sz w:val="20"/>
                <w:szCs w:val="20"/>
              </w:rPr>
            </w:pPr>
            <w:r w:rsidRPr="00647F1E">
              <w:rPr>
                <w:sz w:val="20"/>
                <w:szCs w:val="20"/>
              </w:rPr>
              <w:t>10 mW e.r.p</w:t>
            </w:r>
          </w:p>
        </w:tc>
        <w:tc>
          <w:tcPr>
            <w:tcW w:w="990" w:type="dxa"/>
            <w:vAlign w:val="center"/>
          </w:tcPr>
          <w:p w14:paraId="73A681FA" w14:textId="77777777" w:rsidR="008A2872" w:rsidRPr="00647F1E" w:rsidRDefault="008A2872" w:rsidP="00906858">
            <w:pPr>
              <w:rPr>
                <w:sz w:val="20"/>
                <w:szCs w:val="20"/>
              </w:rPr>
            </w:pPr>
          </w:p>
        </w:tc>
        <w:tc>
          <w:tcPr>
            <w:tcW w:w="1305" w:type="dxa"/>
            <w:vAlign w:val="center"/>
          </w:tcPr>
          <w:p w14:paraId="55D55200" w14:textId="77777777" w:rsidR="008A2872" w:rsidRPr="00647F1E" w:rsidRDefault="008A2872" w:rsidP="00906858">
            <w:pPr>
              <w:rPr>
                <w:sz w:val="20"/>
                <w:szCs w:val="20"/>
              </w:rPr>
            </w:pPr>
          </w:p>
        </w:tc>
        <w:tc>
          <w:tcPr>
            <w:tcW w:w="1418" w:type="dxa"/>
            <w:vAlign w:val="center"/>
          </w:tcPr>
          <w:p w14:paraId="73B79F57"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312969FB" w14:textId="77777777" w:rsidTr="00E2703F">
        <w:tc>
          <w:tcPr>
            <w:tcW w:w="2212" w:type="dxa"/>
            <w:vAlign w:val="center"/>
          </w:tcPr>
          <w:p w14:paraId="5CE21A64" w14:textId="77777777" w:rsidR="008A2872" w:rsidRPr="00647F1E" w:rsidRDefault="008A2872" w:rsidP="00906858">
            <w:pPr>
              <w:rPr>
                <w:sz w:val="20"/>
                <w:szCs w:val="20"/>
              </w:rPr>
            </w:pPr>
            <w:r w:rsidRPr="00647F1E">
              <w:rPr>
                <w:sz w:val="20"/>
                <w:szCs w:val="20"/>
              </w:rPr>
              <w:lastRenderedPageBreak/>
              <w:t>870 MHz - 875.8 MHz</w:t>
            </w:r>
          </w:p>
        </w:tc>
        <w:tc>
          <w:tcPr>
            <w:tcW w:w="2411" w:type="dxa"/>
            <w:vAlign w:val="center"/>
          </w:tcPr>
          <w:p w14:paraId="691B5A5F"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5966EBDE" w14:textId="77777777" w:rsidR="008A2872" w:rsidRPr="00647F1E" w:rsidRDefault="008A2872" w:rsidP="00906858">
            <w:pPr>
              <w:rPr>
                <w:sz w:val="20"/>
                <w:szCs w:val="20"/>
              </w:rPr>
            </w:pPr>
            <w:r w:rsidRPr="006D3F61">
              <w:rPr>
                <w:sz w:val="20"/>
                <w:szCs w:val="20"/>
              </w:rPr>
              <w:t>devices</w:t>
            </w:r>
          </w:p>
        </w:tc>
        <w:tc>
          <w:tcPr>
            <w:tcW w:w="2240" w:type="dxa"/>
            <w:vAlign w:val="center"/>
          </w:tcPr>
          <w:p w14:paraId="5C737911" w14:textId="77777777" w:rsidR="008A2872" w:rsidRPr="00647F1E" w:rsidRDefault="008A2872" w:rsidP="00906858">
            <w:pPr>
              <w:rPr>
                <w:sz w:val="20"/>
                <w:szCs w:val="20"/>
              </w:rPr>
            </w:pPr>
            <w:r w:rsidRPr="00647F1E">
              <w:rPr>
                <w:sz w:val="20"/>
                <w:szCs w:val="20"/>
              </w:rPr>
              <w:t>25 mW e.r.p</w:t>
            </w:r>
          </w:p>
        </w:tc>
        <w:tc>
          <w:tcPr>
            <w:tcW w:w="990" w:type="dxa"/>
            <w:vAlign w:val="center"/>
          </w:tcPr>
          <w:p w14:paraId="54F85DB6" w14:textId="77777777" w:rsidR="008A2872" w:rsidRPr="00647F1E" w:rsidRDefault="008A2872" w:rsidP="00906858">
            <w:pPr>
              <w:rPr>
                <w:sz w:val="20"/>
                <w:szCs w:val="20"/>
              </w:rPr>
            </w:pPr>
            <w:r w:rsidRPr="00647F1E">
              <w:rPr>
                <w:sz w:val="20"/>
                <w:szCs w:val="20"/>
              </w:rPr>
              <w:t>≤ 1 %</w:t>
            </w:r>
          </w:p>
        </w:tc>
        <w:tc>
          <w:tcPr>
            <w:tcW w:w="1305" w:type="dxa"/>
            <w:vAlign w:val="center"/>
          </w:tcPr>
          <w:p w14:paraId="572FF578" w14:textId="77777777" w:rsidR="008A2872" w:rsidRPr="00647F1E" w:rsidRDefault="008A2872" w:rsidP="00906858">
            <w:pPr>
              <w:rPr>
                <w:sz w:val="20"/>
                <w:szCs w:val="20"/>
              </w:rPr>
            </w:pPr>
            <w:r w:rsidRPr="00647F1E">
              <w:rPr>
                <w:sz w:val="20"/>
                <w:szCs w:val="20"/>
              </w:rPr>
              <w:t>≤ 600 kHz</w:t>
            </w:r>
          </w:p>
        </w:tc>
        <w:tc>
          <w:tcPr>
            <w:tcW w:w="1418" w:type="dxa"/>
            <w:vAlign w:val="center"/>
          </w:tcPr>
          <w:p w14:paraId="65E8DB14"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27052D98" w14:textId="77777777" w:rsidTr="00E2703F">
        <w:tc>
          <w:tcPr>
            <w:tcW w:w="2212" w:type="dxa"/>
            <w:vAlign w:val="center"/>
          </w:tcPr>
          <w:p w14:paraId="1CD38240" w14:textId="77777777" w:rsidR="008A2872" w:rsidRPr="00647F1E" w:rsidRDefault="008A2872" w:rsidP="00906858">
            <w:pPr>
              <w:rPr>
                <w:sz w:val="20"/>
                <w:szCs w:val="20"/>
              </w:rPr>
            </w:pPr>
            <w:r w:rsidRPr="00647F1E">
              <w:rPr>
                <w:sz w:val="20"/>
                <w:szCs w:val="20"/>
              </w:rPr>
              <w:t>870 MHz - 876 MHz</w:t>
            </w:r>
          </w:p>
        </w:tc>
        <w:tc>
          <w:tcPr>
            <w:tcW w:w="2411" w:type="dxa"/>
            <w:vAlign w:val="center"/>
          </w:tcPr>
          <w:p w14:paraId="79389056"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0A063133" w14:textId="77777777" w:rsidR="008A2872" w:rsidRPr="00647F1E" w:rsidRDefault="008A2872" w:rsidP="00906858">
            <w:pPr>
              <w:rPr>
                <w:sz w:val="20"/>
                <w:szCs w:val="20"/>
              </w:rPr>
            </w:pPr>
            <w:r w:rsidRPr="006D3F61">
              <w:rPr>
                <w:sz w:val="20"/>
                <w:szCs w:val="20"/>
              </w:rPr>
              <w:t>devices</w:t>
            </w:r>
          </w:p>
        </w:tc>
        <w:tc>
          <w:tcPr>
            <w:tcW w:w="2240" w:type="dxa"/>
            <w:vAlign w:val="center"/>
          </w:tcPr>
          <w:p w14:paraId="2A9A320B" w14:textId="77777777" w:rsidR="008A2872" w:rsidRPr="00647F1E" w:rsidRDefault="008A2872" w:rsidP="00906858">
            <w:pPr>
              <w:rPr>
                <w:sz w:val="20"/>
                <w:szCs w:val="20"/>
              </w:rPr>
            </w:pPr>
            <w:r w:rsidRPr="00647F1E">
              <w:rPr>
                <w:sz w:val="20"/>
                <w:szCs w:val="20"/>
              </w:rPr>
              <w:t>25 mW e.r.p</w:t>
            </w:r>
          </w:p>
        </w:tc>
        <w:tc>
          <w:tcPr>
            <w:tcW w:w="990" w:type="dxa"/>
            <w:vAlign w:val="center"/>
          </w:tcPr>
          <w:p w14:paraId="787E9288" w14:textId="77777777" w:rsidR="008A2872" w:rsidRPr="00647F1E" w:rsidRDefault="008A2872" w:rsidP="00906858">
            <w:pPr>
              <w:rPr>
                <w:sz w:val="20"/>
                <w:szCs w:val="20"/>
              </w:rPr>
            </w:pPr>
            <w:r w:rsidRPr="00647F1E">
              <w:rPr>
                <w:sz w:val="20"/>
                <w:szCs w:val="20"/>
              </w:rPr>
              <w:t>≤ 0.1 %</w:t>
            </w:r>
          </w:p>
        </w:tc>
        <w:tc>
          <w:tcPr>
            <w:tcW w:w="1305" w:type="dxa"/>
            <w:vAlign w:val="center"/>
          </w:tcPr>
          <w:p w14:paraId="2AC850A3" w14:textId="77777777" w:rsidR="008A2872" w:rsidRPr="00647F1E" w:rsidRDefault="008A2872" w:rsidP="00906858">
            <w:pPr>
              <w:rPr>
                <w:sz w:val="20"/>
                <w:szCs w:val="20"/>
              </w:rPr>
            </w:pPr>
            <w:r w:rsidRPr="00647F1E">
              <w:rPr>
                <w:sz w:val="20"/>
                <w:szCs w:val="20"/>
              </w:rPr>
              <w:t>≤ 200 kHz</w:t>
            </w:r>
          </w:p>
        </w:tc>
        <w:tc>
          <w:tcPr>
            <w:tcW w:w="1418" w:type="dxa"/>
            <w:vAlign w:val="center"/>
          </w:tcPr>
          <w:p w14:paraId="61CA3FF9" w14:textId="77777777" w:rsidR="008A2872" w:rsidRPr="00647F1E" w:rsidRDefault="008A2872" w:rsidP="00906858">
            <w:pPr>
              <w:rPr>
                <w:color w:val="000000"/>
                <w:sz w:val="20"/>
                <w:szCs w:val="20"/>
              </w:rPr>
            </w:pPr>
            <w:r w:rsidRPr="00647F1E">
              <w:rPr>
                <w:color w:val="000000"/>
                <w:sz w:val="20"/>
                <w:szCs w:val="20"/>
              </w:rPr>
              <w:t>EN 300 220</w:t>
            </w:r>
          </w:p>
        </w:tc>
      </w:tr>
      <w:tr w:rsidR="008A2872" w:rsidRPr="00647F1E" w14:paraId="11CC33B1" w14:textId="77777777" w:rsidTr="00E2703F">
        <w:tc>
          <w:tcPr>
            <w:tcW w:w="2212" w:type="dxa"/>
            <w:vAlign w:val="center"/>
          </w:tcPr>
          <w:p w14:paraId="0CB2D68C" w14:textId="77777777" w:rsidR="008A2872" w:rsidRPr="00647F1E" w:rsidRDefault="008A2872" w:rsidP="00906858">
            <w:pPr>
              <w:rPr>
                <w:sz w:val="20"/>
                <w:szCs w:val="20"/>
              </w:rPr>
            </w:pPr>
            <w:r w:rsidRPr="00647F1E">
              <w:rPr>
                <w:sz w:val="20"/>
                <w:szCs w:val="20"/>
              </w:rPr>
              <w:t>870 MHz - 875.6 MHz</w:t>
            </w:r>
          </w:p>
        </w:tc>
        <w:tc>
          <w:tcPr>
            <w:tcW w:w="2411" w:type="dxa"/>
            <w:vAlign w:val="center"/>
          </w:tcPr>
          <w:p w14:paraId="43DD606C" w14:textId="77777777" w:rsidR="008A2872" w:rsidRPr="00647F1E" w:rsidRDefault="008A2872" w:rsidP="00906858">
            <w:pPr>
              <w:rPr>
                <w:sz w:val="20"/>
                <w:szCs w:val="20"/>
              </w:rPr>
            </w:pPr>
            <w:r w:rsidRPr="00647F1E">
              <w:rPr>
                <w:sz w:val="20"/>
                <w:szCs w:val="20"/>
              </w:rPr>
              <w:t>Tracking, tracing and data acquisition</w:t>
            </w:r>
          </w:p>
        </w:tc>
        <w:tc>
          <w:tcPr>
            <w:tcW w:w="2240" w:type="dxa"/>
            <w:vAlign w:val="center"/>
          </w:tcPr>
          <w:p w14:paraId="1EC8E57B" w14:textId="77777777" w:rsidR="008A2872" w:rsidRPr="00647F1E" w:rsidRDefault="008A2872" w:rsidP="00906858">
            <w:pPr>
              <w:rPr>
                <w:sz w:val="20"/>
                <w:szCs w:val="20"/>
              </w:rPr>
            </w:pPr>
            <w:r w:rsidRPr="00647F1E">
              <w:rPr>
                <w:sz w:val="20"/>
                <w:szCs w:val="20"/>
              </w:rPr>
              <w:t>500 mW e.r.p</w:t>
            </w:r>
            <w:r>
              <w:rPr>
                <w:sz w:val="20"/>
                <w:szCs w:val="20"/>
              </w:rPr>
              <w:t xml:space="preserve"> </w:t>
            </w:r>
            <w:r w:rsidRPr="00647F1E">
              <w:rPr>
                <w:sz w:val="20"/>
                <w:szCs w:val="20"/>
              </w:rPr>
              <w:t>and</w:t>
            </w:r>
            <w:r>
              <w:rPr>
                <w:sz w:val="20"/>
                <w:szCs w:val="20"/>
              </w:rPr>
              <w:t xml:space="preserve"> </w:t>
            </w:r>
            <w:r w:rsidRPr="00647F1E">
              <w:rPr>
                <w:sz w:val="20"/>
                <w:szCs w:val="20"/>
              </w:rPr>
              <w:t>APC</w:t>
            </w:r>
          </w:p>
        </w:tc>
        <w:tc>
          <w:tcPr>
            <w:tcW w:w="990" w:type="dxa"/>
            <w:vAlign w:val="center"/>
          </w:tcPr>
          <w:p w14:paraId="1C1855C9" w14:textId="77777777" w:rsidR="008A2872" w:rsidRDefault="008A2872" w:rsidP="00906858">
            <w:pPr>
              <w:rPr>
                <w:sz w:val="18"/>
                <w:szCs w:val="18"/>
              </w:rPr>
            </w:pPr>
            <w:r w:rsidRPr="000A5AB0">
              <w:rPr>
                <w:sz w:val="18"/>
                <w:szCs w:val="18"/>
              </w:rPr>
              <w:t xml:space="preserve">≤ 10 % for network access points </w:t>
            </w:r>
          </w:p>
          <w:p w14:paraId="6C9FB90A" w14:textId="77777777" w:rsidR="008A2872" w:rsidRPr="00CE318C" w:rsidRDefault="008A2872" w:rsidP="00906858">
            <w:pPr>
              <w:rPr>
                <w:sz w:val="12"/>
                <w:szCs w:val="12"/>
              </w:rPr>
            </w:pPr>
          </w:p>
          <w:p w14:paraId="468A973D" w14:textId="292CC4CC" w:rsidR="008A2872" w:rsidRPr="00647F1E" w:rsidRDefault="008A2872" w:rsidP="00CE318C">
            <w:pPr>
              <w:rPr>
                <w:sz w:val="20"/>
                <w:szCs w:val="20"/>
              </w:rPr>
            </w:pPr>
            <w:r w:rsidRPr="000A5AB0">
              <w:rPr>
                <w:sz w:val="18"/>
                <w:szCs w:val="18"/>
              </w:rPr>
              <w:t>≤ 2</w:t>
            </w:r>
            <w:r w:rsidR="00CE318C">
              <w:rPr>
                <w:sz w:val="18"/>
                <w:szCs w:val="18"/>
              </w:rPr>
              <w:t>.</w:t>
            </w:r>
            <w:r w:rsidRPr="000A5AB0">
              <w:rPr>
                <w:sz w:val="18"/>
                <w:szCs w:val="18"/>
              </w:rPr>
              <w:t>5 % otherwise</w:t>
            </w:r>
            <w:r w:rsidRPr="00647F1E">
              <w:rPr>
                <w:sz w:val="20"/>
                <w:szCs w:val="20"/>
              </w:rPr>
              <w:t xml:space="preserve"> </w:t>
            </w:r>
          </w:p>
        </w:tc>
        <w:tc>
          <w:tcPr>
            <w:tcW w:w="1305" w:type="dxa"/>
            <w:vAlign w:val="center"/>
          </w:tcPr>
          <w:p w14:paraId="4DD8DA7F" w14:textId="77777777" w:rsidR="008A2872" w:rsidRPr="00647F1E" w:rsidRDefault="008A2872" w:rsidP="00906858">
            <w:pPr>
              <w:rPr>
                <w:sz w:val="20"/>
                <w:szCs w:val="20"/>
              </w:rPr>
            </w:pPr>
            <w:r w:rsidRPr="00647F1E">
              <w:rPr>
                <w:sz w:val="20"/>
                <w:szCs w:val="20"/>
              </w:rPr>
              <w:t>≤ 200 kHz</w:t>
            </w:r>
          </w:p>
        </w:tc>
        <w:tc>
          <w:tcPr>
            <w:tcW w:w="1418" w:type="dxa"/>
            <w:vAlign w:val="center"/>
          </w:tcPr>
          <w:p w14:paraId="13432417" w14:textId="77777777" w:rsidR="008A2872" w:rsidRPr="004645DD" w:rsidRDefault="008A2872" w:rsidP="00906858">
            <w:pPr>
              <w:rPr>
                <w:color w:val="000000"/>
                <w:sz w:val="20"/>
                <w:szCs w:val="20"/>
              </w:rPr>
            </w:pPr>
            <w:r w:rsidRPr="004645DD">
              <w:rPr>
                <w:color w:val="000000"/>
                <w:sz w:val="20"/>
                <w:szCs w:val="20"/>
              </w:rPr>
              <w:t>EN 303 204</w:t>
            </w:r>
          </w:p>
        </w:tc>
      </w:tr>
      <w:tr w:rsidR="008A2872" w:rsidRPr="00647F1E" w14:paraId="08923FF7" w14:textId="77777777" w:rsidTr="00E2703F">
        <w:tc>
          <w:tcPr>
            <w:tcW w:w="2212" w:type="dxa"/>
            <w:vAlign w:val="center"/>
          </w:tcPr>
          <w:p w14:paraId="61E7BCA7" w14:textId="77777777" w:rsidR="008A2872" w:rsidRPr="00CE318C" w:rsidRDefault="008A2872" w:rsidP="00906858">
            <w:pPr>
              <w:rPr>
                <w:sz w:val="18"/>
                <w:szCs w:val="18"/>
                <w:highlight w:val="lightGray"/>
              </w:rPr>
            </w:pPr>
            <w:del w:id="45" w:author="Sultan Albalooshi" w:date="2020-07-22T13:11:00Z">
              <w:r w:rsidRPr="00CE318C" w:rsidDel="00140571">
                <w:rPr>
                  <w:sz w:val="18"/>
                  <w:szCs w:val="18"/>
                  <w:highlight w:val="lightGray"/>
                </w:rPr>
                <w:delText>870 MHz - 875.8 MHz</w:delText>
              </w:r>
            </w:del>
          </w:p>
        </w:tc>
        <w:tc>
          <w:tcPr>
            <w:tcW w:w="2411" w:type="dxa"/>
            <w:vAlign w:val="center"/>
          </w:tcPr>
          <w:p w14:paraId="123D4B15" w14:textId="77777777" w:rsidR="008A2872" w:rsidRPr="00CE318C" w:rsidRDefault="008A2872" w:rsidP="00906858">
            <w:pPr>
              <w:rPr>
                <w:sz w:val="18"/>
                <w:szCs w:val="18"/>
                <w:highlight w:val="lightGray"/>
              </w:rPr>
            </w:pPr>
            <w:del w:id="46" w:author="Sultan Albalooshi" w:date="2020-07-22T13:11:00Z">
              <w:r w:rsidRPr="00CE318C" w:rsidDel="00140571">
                <w:rPr>
                  <w:sz w:val="18"/>
                  <w:szCs w:val="18"/>
                  <w:highlight w:val="lightGray"/>
                </w:rPr>
                <w:delText>Transport and traffic telematics</w:delText>
              </w:r>
            </w:del>
          </w:p>
        </w:tc>
        <w:tc>
          <w:tcPr>
            <w:tcW w:w="2240" w:type="dxa"/>
            <w:vAlign w:val="center"/>
          </w:tcPr>
          <w:p w14:paraId="54761422" w14:textId="77777777" w:rsidR="008A2872" w:rsidRPr="00CE318C" w:rsidDel="00140571" w:rsidRDefault="008A2872" w:rsidP="00906858">
            <w:pPr>
              <w:rPr>
                <w:del w:id="47" w:author="Sultan Albalooshi" w:date="2020-07-22T13:11:00Z"/>
                <w:sz w:val="18"/>
                <w:szCs w:val="18"/>
                <w:highlight w:val="lightGray"/>
              </w:rPr>
            </w:pPr>
            <w:del w:id="48" w:author="Sultan Albalooshi" w:date="2020-07-22T13:11:00Z">
              <w:r w:rsidRPr="00CE318C" w:rsidDel="00140571">
                <w:rPr>
                  <w:sz w:val="18"/>
                  <w:szCs w:val="18"/>
                  <w:highlight w:val="lightGray"/>
                </w:rPr>
                <w:delText>500 mW e.r.p (vehicle to vehicle)</w:delText>
              </w:r>
            </w:del>
          </w:p>
          <w:p w14:paraId="50EF3C56" w14:textId="77777777" w:rsidR="008A2872" w:rsidRPr="00CE318C" w:rsidRDefault="008A2872" w:rsidP="00906858">
            <w:pPr>
              <w:rPr>
                <w:sz w:val="18"/>
                <w:szCs w:val="18"/>
                <w:highlight w:val="lightGray"/>
              </w:rPr>
            </w:pPr>
            <w:del w:id="49" w:author="Sultan Albalooshi" w:date="2020-07-22T13:11:00Z">
              <w:r w:rsidRPr="00CE318C" w:rsidDel="00140571">
                <w:rPr>
                  <w:sz w:val="18"/>
                  <w:szCs w:val="18"/>
                  <w:highlight w:val="lightGray"/>
                </w:rPr>
                <w:delText>100 mW e.r.p. (in vehicle application)</w:delText>
              </w:r>
            </w:del>
          </w:p>
        </w:tc>
        <w:tc>
          <w:tcPr>
            <w:tcW w:w="990" w:type="dxa"/>
            <w:vAlign w:val="center"/>
          </w:tcPr>
          <w:p w14:paraId="04EA7CDF" w14:textId="77777777" w:rsidR="008A2872" w:rsidRPr="00CE318C" w:rsidRDefault="008A2872" w:rsidP="00906858">
            <w:pPr>
              <w:rPr>
                <w:sz w:val="18"/>
                <w:szCs w:val="18"/>
                <w:highlight w:val="lightGray"/>
              </w:rPr>
            </w:pPr>
            <w:del w:id="50" w:author="Sultan Albalooshi" w:date="2020-07-22T13:11:00Z">
              <w:r w:rsidRPr="00CE318C" w:rsidDel="00140571">
                <w:rPr>
                  <w:sz w:val="18"/>
                  <w:szCs w:val="18"/>
                  <w:highlight w:val="lightGray"/>
                </w:rPr>
                <w:delText>≤ 0.1 %</w:delText>
              </w:r>
            </w:del>
          </w:p>
        </w:tc>
        <w:tc>
          <w:tcPr>
            <w:tcW w:w="1305" w:type="dxa"/>
            <w:vAlign w:val="center"/>
          </w:tcPr>
          <w:p w14:paraId="32C53162" w14:textId="77777777" w:rsidR="008A2872" w:rsidRPr="00CE318C" w:rsidRDefault="008A2872" w:rsidP="00906858">
            <w:pPr>
              <w:rPr>
                <w:sz w:val="18"/>
                <w:szCs w:val="18"/>
                <w:highlight w:val="lightGray"/>
              </w:rPr>
            </w:pPr>
            <w:del w:id="51" w:author="Sultan Albalooshi" w:date="2020-07-22T13:11:00Z">
              <w:r w:rsidRPr="00CE318C" w:rsidDel="00140571">
                <w:rPr>
                  <w:sz w:val="18"/>
                  <w:szCs w:val="18"/>
                  <w:highlight w:val="lightGray"/>
                </w:rPr>
                <w:delText>≤ 500 kHz</w:delText>
              </w:r>
            </w:del>
          </w:p>
        </w:tc>
        <w:tc>
          <w:tcPr>
            <w:tcW w:w="1418" w:type="dxa"/>
            <w:vAlign w:val="center"/>
          </w:tcPr>
          <w:p w14:paraId="5204432F" w14:textId="77777777" w:rsidR="008A2872" w:rsidRPr="00CE318C" w:rsidRDefault="008A2872" w:rsidP="00906858">
            <w:pPr>
              <w:rPr>
                <w:color w:val="000000"/>
                <w:sz w:val="18"/>
                <w:szCs w:val="18"/>
                <w:highlight w:val="lightGray"/>
              </w:rPr>
            </w:pPr>
            <w:del w:id="52" w:author="Sultan Albalooshi" w:date="2020-07-22T13:11:00Z">
              <w:r w:rsidRPr="00CE318C" w:rsidDel="00140571">
                <w:rPr>
                  <w:color w:val="000000"/>
                  <w:sz w:val="18"/>
                  <w:szCs w:val="18"/>
                  <w:highlight w:val="lightGray"/>
                </w:rPr>
                <w:delText>EN 300 200</w:delText>
              </w:r>
            </w:del>
          </w:p>
        </w:tc>
      </w:tr>
      <w:tr w:rsidR="008A2872" w:rsidRPr="00647F1E" w14:paraId="4AE89E94" w14:textId="77777777" w:rsidTr="00E2703F">
        <w:tc>
          <w:tcPr>
            <w:tcW w:w="2212" w:type="dxa"/>
            <w:vAlign w:val="center"/>
          </w:tcPr>
          <w:p w14:paraId="6DAC8AB2" w14:textId="77777777" w:rsidR="008A2872" w:rsidRPr="00D915D0" w:rsidRDefault="008A2872" w:rsidP="00906858">
            <w:pPr>
              <w:rPr>
                <w:sz w:val="20"/>
                <w:szCs w:val="20"/>
              </w:rPr>
            </w:pPr>
            <w:r w:rsidRPr="00D915D0">
              <w:rPr>
                <w:sz w:val="20"/>
                <w:szCs w:val="20"/>
              </w:rPr>
              <w:t>915 MHz - 921 MHz</w:t>
            </w:r>
          </w:p>
        </w:tc>
        <w:tc>
          <w:tcPr>
            <w:tcW w:w="2411" w:type="dxa"/>
            <w:vAlign w:val="center"/>
          </w:tcPr>
          <w:p w14:paraId="0F51AFB3" w14:textId="77777777" w:rsidR="008A2872" w:rsidRPr="00D915D0" w:rsidRDefault="008A2872" w:rsidP="00906858">
            <w:pPr>
              <w:autoSpaceDE w:val="0"/>
              <w:autoSpaceDN w:val="0"/>
              <w:adjustRightInd w:val="0"/>
              <w:rPr>
                <w:sz w:val="20"/>
                <w:szCs w:val="20"/>
              </w:rPr>
            </w:pPr>
            <w:r w:rsidRPr="00D915D0">
              <w:rPr>
                <w:sz w:val="20"/>
                <w:szCs w:val="20"/>
              </w:rPr>
              <w:t>Non-specific short range</w:t>
            </w:r>
          </w:p>
          <w:p w14:paraId="4BCE2232" w14:textId="77777777" w:rsidR="008A2872" w:rsidRPr="00D915D0" w:rsidRDefault="008A2872" w:rsidP="00906858">
            <w:pPr>
              <w:rPr>
                <w:sz w:val="20"/>
                <w:szCs w:val="20"/>
              </w:rPr>
            </w:pPr>
            <w:r w:rsidRPr="00D915D0">
              <w:rPr>
                <w:sz w:val="20"/>
                <w:szCs w:val="20"/>
              </w:rPr>
              <w:t>devices</w:t>
            </w:r>
          </w:p>
        </w:tc>
        <w:tc>
          <w:tcPr>
            <w:tcW w:w="2240" w:type="dxa"/>
            <w:vAlign w:val="center"/>
          </w:tcPr>
          <w:p w14:paraId="3E02AC89" w14:textId="77777777" w:rsidR="008A2872" w:rsidRPr="00D915D0" w:rsidRDefault="008A2872" w:rsidP="00906858">
            <w:pPr>
              <w:rPr>
                <w:sz w:val="20"/>
                <w:szCs w:val="20"/>
              </w:rPr>
            </w:pPr>
            <w:r w:rsidRPr="00D915D0">
              <w:rPr>
                <w:sz w:val="20"/>
                <w:szCs w:val="20"/>
              </w:rPr>
              <w:t>25 mW e.r.p</w:t>
            </w:r>
          </w:p>
        </w:tc>
        <w:tc>
          <w:tcPr>
            <w:tcW w:w="990" w:type="dxa"/>
            <w:vAlign w:val="center"/>
          </w:tcPr>
          <w:p w14:paraId="07A1CB7B" w14:textId="77777777" w:rsidR="008A2872" w:rsidRPr="00D915D0" w:rsidRDefault="008A2872" w:rsidP="00906858">
            <w:pPr>
              <w:rPr>
                <w:sz w:val="20"/>
                <w:szCs w:val="20"/>
              </w:rPr>
            </w:pPr>
            <w:r w:rsidRPr="00D915D0">
              <w:rPr>
                <w:sz w:val="20"/>
                <w:szCs w:val="20"/>
              </w:rPr>
              <w:t>≤ 0.1 %</w:t>
            </w:r>
          </w:p>
        </w:tc>
        <w:tc>
          <w:tcPr>
            <w:tcW w:w="1305" w:type="dxa"/>
            <w:vAlign w:val="center"/>
          </w:tcPr>
          <w:p w14:paraId="6507DAA3" w14:textId="77777777" w:rsidR="008A2872" w:rsidRPr="00D915D0" w:rsidRDefault="008A2872" w:rsidP="00906858">
            <w:pPr>
              <w:rPr>
                <w:sz w:val="20"/>
                <w:szCs w:val="20"/>
              </w:rPr>
            </w:pPr>
            <w:r w:rsidRPr="00D915D0">
              <w:rPr>
                <w:sz w:val="20"/>
                <w:szCs w:val="20"/>
              </w:rPr>
              <w:t>≤ 200 kHz</w:t>
            </w:r>
          </w:p>
        </w:tc>
        <w:tc>
          <w:tcPr>
            <w:tcW w:w="1418" w:type="dxa"/>
            <w:vAlign w:val="center"/>
          </w:tcPr>
          <w:p w14:paraId="795B9ED1" w14:textId="77777777" w:rsidR="008A2872" w:rsidRPr="00D915D0" w:rsidRDefault="008A2872" w:rsidP="00906858">
            <w:pPr>
              <w:rPr>
                <w:color w:val="000000"/>
                <w:sz w:val="20"/>
                <w:szCs w:val="20"/>
              </w:rPr>
            </w:pPr>
            <w:r w:rsidRPr="00D915D0">
              <w:rPr>
                <w:color w:val="000000"/>
                <w:sz w:val="20"/>
                <w:szCs w:val="20"/>
              </w:rPr>
              <w:t>EN 300 220</w:t>
            </w:r>
          </w:p>
        </w:tc>
      </w:tr>
      <w:tr w:rsidR="008A2872" w:rsidRPr="00647F1E" w14:paraId="557BF3F1" w14:textId="77777777" w:rsidTr="00E2703F">
        <w:tc>
          <w:tcPr>
            <w:tcW w:w="2212" w:type="dxa"/>
            <w:vAlign w:val="center"/>
          </w:tcPr>
          <w:p w14:paraId="591867E9" w14:textId="77777777" w:rsidR="008A2872" w:rsidRPr="00D915D0" w:rsidRDefault="008A2872" w:rsidP="00906858">
            <w:pPr>
              <w:rPr>
                <w:sz w:val="20"/>
                <w:szCs w:val="20"/>
              </w:rPr>
            </w:pPr>
            <w:r w:rsidRPr="00D915D0">
              <w:rPr>
                <w:sz w:val="20"/>
                <w:szCs w:val="20"/>
              </w:rPr>
              <w:t>915.2 MHz– 920.8 MHz</w:t>
            </w:r>
          </w:p>
        </w:tc>
        <w:tc>
          <w:tcPr>
            <w:tcW w:w="2411" w:type="dxa"/>
            <w:vAlign w:val="center"/>
          </w:tcPr>
          <w:p w14:paraId="18572ED0" w14:textId="77777777" w:rsidR="008A2872" w:rsidRPr="00D915D0" w:rsidRDefault="008A2872" w:rsidP="00906858">
            <w:pPr>
              <w:autoSpaceDE w:val="0"/>
              <w:autoSpaceDN w:val="0"/>
              <w:adjustRightInd w:val="0"/>
              <w:rPr>
                <w:sz w:val="20"/>
                <w:szCs w:val="20"/>
              </w:rPr>
            </w:pPr>
            <w:r w:rsidRPr="00D915D0">
              <w:rPr>
                <w:sz w:val="20"/>
                <w:szCs w:val="20"/>
              </w:rPr>
              <w:t>Non-specific short range</w:t>
            </w:r>
          </w:p>
          <w:p w14:paraId="63AB9AE1" w14:textId="77777777" w:rsidR="008A2872" w:rsidRPr="00D915D0" w:rsidRDefault="008A2872" w:rsidP="00906858">
            <w:pPr>
              <w:rPr>
                <w:sz w:val="20"/>
                <w:szCs w:val="20"/>
              </w:rPr>
            </w:pPr>
            <w:r w:rsidRPr="00D915D0">
              <w:rPr>
                <w:sz w:val="20"/>
                <w:szCs w:val="20"/>
              </w:rPr>
              <w:t>devices</w:t>
            </w:r>
          </w:p>
        </w:tc>
        <w:tc>
          <w:tcPr>
            <w:tcW w:w="2240" w:type="dxa"/>
            <w:vAlign w:val="center"/>
          </w:tcPr>
          <w:p w14:paraId="4961A838" w14:textId="77777777" w:rsidR="008A2872" w:rsidRPr="00D915D0" w:rsidRDefault="008A2872" w:rsidP="00906858">
            <w:pPr>
              <w:pStyle w:val="Default"/>
            </w:pPr>
            <w:r w:rsidRPr="00D915D0">
              <w:rPr>
                <w:rFonts w:ascii="Arial" w:hAnsi="Arial" w:cs="Arial"/>
                <w:lang w:val="en-GB"/>
              </w:rPr>
              <w:t xml:space="preserve">25 mW e.r.p. except for the 4 </w:t>
            </w:r>
            <w:r w:rsidRPr="00D915D0">
              <w:rPr>
                <w:rFonts w:ascii="Arial" w:hAnsi="Arial" w:cs="Arial"/>
              </w:rPr>
              <w:t>channels identified in note where 100 mW e.r.p. applies</w:t>
            </w:r>
            <w:r w:rsidRPr="00D915D0">
              <w:rPr>
                <w:rStyle w:val="FootnoteReference"/>
                <w:rFonts w:ascii="Arial" w:hAnsi="Arial" w:cs="Arial"/>
                <w:vertAlign w:val="superscript"/>
              </w:rPr>
              <w:footnoteReference w:id="3"/>
            </w:r>
            <w:r w:rsidRPr="00D915D0">
              <w:rPr>
                <w:rFonts w:ascii="Arial" w:hAnsi="Arial" w:cs="Arial"/>
              </w:rPr>
              <w:t xml:space="preserve"> </w:t>
            </w:r>
          </w:p>
        </w:tc>
        <w:tc>
          <w:tcPr>
            <w:tcW w:w="990" w:type="dxa"/>
            <w:vAlign w:val="center"/>
          </w:tcPr>
          <w:p w14:paraId="427F3733" w14:textId="77777777" w:rsidR="008A2872" w:rsidRPr="00D915D0" w:rsidRDefault="008A2872" w:rsidP="00906858">
            <w:pPr>
              <w:jc w:val="center"/>
              <w:rPr>
                <w:sz w:val="20"/>
                <w:szCs w:val="20"/>
              </w:rPr>
            </w:pPr>
            <w:r w:rsidRPr="00D915D0">
              <w:rPr>
                <w:sz w:val="20"/>
                <w:szCs w:val="20"/>
              </w:rPr>
              <w:t xml:space="preserve">≤ 1% </w:t>
            </w:r>
          </w:p>
        </w:tc>
        <w:tc>
          <w:tcPr>
            <w:tcW w:w="1305" w:type="dxa"/>
          </w:tcPr>
          <w:p w14:paraId="2575649D" w14:textId="77777777" w:rsidR="008A2872" w:rsidRPr="00D915D0" w:rsidRDefault="008A2872" w:rsidP="00906858">
            <w:pPr>
              <w:pStyle w:val="Default"/>
              <w:rPr>
                <w:rFonts w:ascii="Arial" w:hAnsi="Arial" w:cs="Arial"/>
                <w:sz w:val="18"/>
                <w:szCs w:val="18"/>
                <w:lang w:val="en-GB"/>
              </w:rPr>
            </w:pPr>
            <w:r w:rsidRPr="00D915D0">
              <w:rPr>
                <w:rFonts w:ascii="Arial" w:hAnsi="Arial" w:cs="Arial"/>
                <w:sz w:val="18"/>
                <w:szCs w:val="18"/>
                <w:lang w:val="en-GB"/>
              </w:rPr>
              <w:t>≤ 600 kHz except</w:t>
            </w:r>
          </w:p>
          <w:p w14:paraId="23A1A0A5" w14:textId="77777777" w:rsidR="008A2872" w:rsidRPr="00D915D0" w:rsidRDefault="008A2872" w:rsidP="00906858">
            <w:pPr>
              <w:pStyle w:val="Default"/>
              <w:rPr>
                <w:rFonts w:ascii="Arial" w:hAnsi="Arial" w:cs="Arial"/>
                <w:sz w:val="18"/>
                <w:szCs w:val="18"/>
                <w:lang w:val="en-GB"/>
              </w:rPr>
            </w:pPr>
            <w:r w:rsidRPr="00D915D0">
              <w:rPr>
                <w:rFonts w:ascii="Arial" w:hAnsi="Arial" w:cs="Arial"/>
                <w:sz w:val="18"/>
                <w:szCs w:val="18"/>
                <w:lang w:val="en-GB"/>
              </w:rPr>
              <w:t>for the 4 channels</w:t>
            </w:r>
          </w:p>
          <w:p w14:paraId="0A9CA9F8" w14:textId="77777777" w:rsidR="008A2872" w:rsidRPr="00D915D0" w:rsidRDefault="008A2872" w:rsidP="00906858">
            <w:pPr>
              <w:pStyle w:val="Default"/>
              <w:rPr>
                <w:rFonts w:ascii="Arial" w:hAnsi="Arial" w:cs="Arial"/>
                <w:sz w:val="18"/>
                <w:szCs w:val="18"/>
                <w:lang w:val="en-GB"/>
              </w:rPr>
            </w:pPr>
            <w:r w:rsidRPr="00D915D0">
              <w:rPr>
                <w:rFonts w:ascii="Arial" w:hAnsi="Arial" w:cs="Arial"/>
                <w:sz w:val="18"/>
                <w:szCs w:val="18"/>
                <w:lang w:val="en-GB"/>
              </w:rPr>
              <w:t>identified in note where # 400 kHz</w:t>
            </w:r>
          </w:p>
          <w:p w14:paraId="37314245" w14:textId="77777777" w:rsidR="008A2872" w:rsidRPr="00D915D0" w:rsidRDefault="008A2872" w:rsidP="00906858">
            <w:pPr>
              <w:rPr>
                <w:sz w:val="20"/>
                <w:szCs w:val="20"/>
              </w:rPr>
            </w:pPr>
            <w:r w:rsidRPr="00D915D0">
              <w:rPr>
                <w:sz w:val="18"/>
                <w:szCs w:val="18"/>
              </w:rPr>
              <w:t>applies</w:t>
            </w:r>
          </w:p>
        </w:tc>
        <w:tc>
          <w:tcPr>
            <w:tcW w:w="1418" w:type="dxa"/>
            <w:vAlign w:val="center"/>
          </w:tcPr>
          <w:p w14:paraId="77C82D3A" w14:textId="77777777" w:rsidR="008A2872" w:rsidRPr="00D915D0" w:rsidRDefault="008A2872" w:rsidP="00906858">
            <w:pPr>
              <w:jc w:val="center"/>
              <w:rPr>
                <w:sz w:val="20"/>
                <w:szCs w:val="20"/>
              </w:rPr>
            </w:pPr>
            <w:r w:rsidRPr="00D915D0">
              <w:rPr>
                <w:sz w:val="20"/>
                <w:szCs w:val="20"/>
              </w:rPr>
              <w:t>EN 300 220</w:t>
            </w:r>
          </w:p>
        </w:tc>
      </w:tr>
      <w:tr w:rsidR="008A2872" w:rsidRPr="00647F1E" w14:paraId="181E1438" w14:textId="77777777" w:rsidTr="00E2703F">
        <w:tc>
          <w:tcPr>
            <w:tcW w:w="2212" w:type="dxa"/>
            <w:vAlign w:val="center"/>
          </w:tcPr>
          <w:p w14:paraId="0F4A57B8" w14:textId="77777777" w:rsidR="008A2872" w:rsidRPr="00647F1E" w:rsidRDefault="008A2872" w:rsidP="00906858">
            <w:pPr>
              <w:rPr>
                <w:sz w:val="20"/>
                <w:szCs w:val="20"/>
              </w:rPr>
            </w:pPr>
            <w:r w:rsidRPr="00647F1E">
              <w:rPr>
                <w:sz w:val="20"/>
                <w:szCs w:val="20"/>
              </w:rPr>
              <w:t xml:space="preserve">915 </w:t>
            </w:r>
            <w:r>
              <w:rPr>
                <w:sz w:val="20"/>
                <w:szCs w:val="20"/>
              </w:rPr>
              <w:t xml:space="preserve">MHz </w:t>
            </w:r>
            <w:r w:rsidRPr="00647F1E">
              <w:rPr>
                <w:sz w:val="20"/>
                <w:szCs w:val="20"/>
              </w:rPr>
              <w:t>- 921 MHz</w:t>
            </w:r>
          </w:p>
        </w:tc>
        <w:tc>
          <w:tcPr>
            <w:tcW w:w="2411" w:type="dxa"/>
            <w:vAlign w:val="center"/>
          </w:tcPr>
          <w:p w14:paraId="3213E84A" w14:textId="77777777" w:rsidR="008A2872" w:rsidRPr="00647F1E" w:rsidRDefault="008A2872" w:rsidP="00906858">
            <w:pPr>
              <w:rPr>
                <w:sz w:val="20"/>
                <w:szCs w:val="20"/>
              </w:rPr>
            </w:pPr>
            <w:r w:rsidRPr="00647F1E">
              <w:rPr>
                <w:sz w:val="20"/>
                <w:szCs w:val="20"/>
              </w:rPr>
              <w:t>RFID</w:t>
            </w:r>
          </w:p>
        </w:tc>
        <w:tc>
          <w:tcPr>
            <w:tcW w:w="2240" w:type="dxa"/>
            <w:vAlign w:val="center"/>
          </w:tcPr>
          <w:p w14:paraId="40C32C6F" w14:textId="77777777" w:rsidR="008A2872" w:rsidRPr="00647F1E" w:rsidRDefault="008A2872" w:rsidP="00906858">
            <w:pPr>
              <w:rPr>
                <w:sz w:val="20"/>
                <w:szCs w:val="20"/>
              </w:rPr>
            </w:pPr>
            <w:r w:rsidRPr="00647F1E">
              <w:rPr>
                <w:sz w:val="20"/>
                <w:szCs w:val="20"/>
              </w:rPr>
              <w:t>4</w:t>
            </w:r>
            <w:r>
              <w:rPr>
                <w:sz w:val="20"/>
                <w:szCs w:val="20"/>
              </w:rPr>
              <w:t xml:space="preserve"> </w:t>
            </w:r>
            <w:r w:rsidRPr="00647F1E">
              <w:rPr>
                <w:sz w:val="20"/>
                <w:szCs w:val="20"/>
              </w:rPr>
              <w:t>W e.r.p</w:t>
            </w:r>
          </w:p>
        </w:tc>
        <w:tc>
          <w:tcPr>
            <w:tcW w:w="990" w:type="dxa"/>
            <w:vAlign w:val="center"/>
          </w:tcPr>
          <w:p w14:paraId="1A8C7817" w14:textId="77777777" w:rsidR="008A2872" w:rsidRPr="00647F1E" w:rsidRDefault="008A2872" w:rsidP="00906858">
            <w:pPr>
              <w:rPr>
                <w:sz w:val="20"/>
                <w:szCs w:val="20"/>
              </w:rPr>
            </w:pPr>
          </w:p>
        </w:tc>
        <w:tc>
          <w:tcPr>
            <w:tcW w:w="1305" w:type="dxa"/>
            <w:vAlign w:val="center"/>
          </w:tcPr>
          <w:p w14:paraId="19E7D510" w14:textId="77777777" w:rsidR="008A2872" w:rsidRPr="00647F1E" w:rsidRDefault="008A2872" w:rsidP="00906858">
            <w:pPr>
              <w:rPr>
                <w:sz w:val="20"/>
                <w:szCs w:val="20"/>
              </w:rPr>
            </w:pPr>
            <w:r w:rsidRPr="00647F1E">
              <w:rPr>
                <w:sz w:val="20"/>
                <w:szCs w:val="20"/>
              </w:rPr>
              <w:t>≤ 400 kHz</w:t>
            </w:r>
          </w:p>
        </w:tc>
        <w:tc>
          <w:tcPr>
            <w:tcW w:w="1418" w:type="dxa"/>
            <w:vAlign w:val="center"/>
          </w:tcPr>
          <w:p w14:paraId="6DE57DF5" w14:textId="77777777" w:rsidR="008A2872" w:rsidRPr="004645DD" w:rsidRDefault="008A2872" w:rsidP="00906858">
            <w:pPr>
              <w:rPr>
                <w:color w:val="000000"/>
                <w:sz w:val="20"/>
                <w:szCs w:val="20"/>
              </w:rPr>
            </w:pPr>
            <w:r w:rsidRPr="004645DD">
              <w:rPr>
                <w:color w:val="000000"/>
                <w:sz w:val="20"/>
                <w:szCs w:val="20"/>
              </w:rPr>
              <w:t>EN 302 208</w:t>
            </w:r>
          </w:p>
        </w:tc>
      </w:tr>
      <w:tr w:rsidR="008A2872" w:rsidRPr="00647F1E" w14:paraId="4921D95C" w14:textId="77777777" w:rsidTr="00E2703F">
        <w:tc>
          <w:tcPr>
            <w:tcW w:w="2212" w:type="dxa"/>
            <w:vAlign w:val="center"/>
          </w:tcPr>
          <w:p w14:paraId="54FA77B1" w14:textId="77777777" w:rsidR="008A2872" w:rsidRPr="008413D2" w:rsidRDefault="008A2872" w:rsidP="00906858">
            <w:pPr>
              <w:rPr>
                <w:sz w:val="20"/>
                <w:szCs w:val="20"/>
              </w:rPr>
            </w:pPr>
            <w:r w:rsidRPr="008413D2">
              <w:rPr>
                <w:sz w:val="20"/>
                <w:szCs w:val="20"/>
              </w:rPr>
              <w:t xml:space="preserve">1785 </w:t>
            </w:r>
            <w:r>
              <w:rPr>
                <w:sz w:val="20"/>
                <w:szCs w:val="20"/>
              </w:rPr>
              <w:t xml:space="preserve">MHz </w:t>
            </w:r>
            <w:r w:rsidRPr="008413D2">
              <w:rPr>
                <w:sz w:val="20"/>
                <w:szCs w:val="20"/>
              </w:rPr>
              <w:t>- 1804.8 MHz</w:t>
            </w:r>
          </w:p>
        </w:tc>
        <w:tc>
          <w:tcPr>
            <w:tcW w:w="2411" w:type="dxa"/>
            <w:vAlign w:val="center"/>
          </w:tcPr>
          <w:p w14:paraId="27CEA8DA" w14:textId="77777777" w:rsidR="008A2872" w:rsidRPr="008413D2" w:rsidRDefault="008A2872" w:rsidP="00906858">
            <w:pPr>
              <w:rPr>
                <w:sz w:val="20"/>
                <w:szCs w:val="20"/>
              </w:rPr>
            </w:pPr>
            <w:r w:rsidRPr="008413D2">
              <w:rPr>
                <w:sz w:val="20"/>
                <w:szCs w:val="20"/>
              </w:rPr>
              <w:t xml:space="preserve">Radio microphone applications </w:t>
            </w:r>
            <w:r>
              <w:rPr>
                <w:rFonts w:eastAsia="Batang"/>
                <w:color w:val="000000"/>
                <w:sz w:val="20"/>
                <w:szCs w:val="20"/>
                <w:lang w:eastAsia="ko-KR"/>
              </w:rPr>
              <w:t>and IEM</w:t>
            </w:r>
          </w:p>
        </w:tc>
        <w:tc>
          <w:tcPr>
            <w:tcW w:w="2240" w:type="dxa"/>
            <w:vAlign w:val="center"/>
          </w:tcPr>
          <w:p w14:paraId="3E308E15" w14:textId="77777777" w:rsidR="008A2872" w:rsidRPr="008413D2" w:rsidRDefault="008A2872" w:rsidP="00906858">
            <w:pPr>
              <w:rPr>
                <w:sz w:val="20"/>
                <w:szCs w:val="20"/>
              </w:rPr>
            </w:pPr>
            <w:r w:rsidRPr="008413D2">
              <w:rPr>
                <w:sz w:val="20"/>
                <w:szCs w:val="20"/>
              </w:rPr>
              <w:t xml:space="preserve">50 mW e.i.r.p </w:t>
            </w:r>
          </w:p>
        </w:tc>
        <w:tc>
          <w:tcPr>
            <w:tcW w:w="990" w:type="dxa"/>
            <w:vAlign w:val="center"/>
          </w:tcPr>
          <w:p w14:paraId="67C7A221" w14:textId="77777777" w:rsidR="008A2872" w:rsidRPr="008413D2" w:rsidRDefault="008A2872" w:rsidP="00906858">
            <w:pPr>
              <w:rPr>
                <w:sz w:val="20"/>
                <w:szCs w:val="20"/>
              </w:rPr>
            </w:pPr>
          </w:p>
        </w:tc>
        <w:tc>
          <w:tcPr>
            <w:tcW w:w="1305" w:type="dxa"/>
            <w:vAlign w:val="center"/>
          </w:tcPr>
          <w:p w14:paraId="70A3B868" w14:textId="77777777" w:rsidR="008A2872" w:rsidRPr="008413D2" w:rsidRDefault="008A2872" w:rsidP="00906858">
            <w:pPr>
              <w:rPr>
                <w:sz w:val="20"/>
                <w:szCs w:val="20"/>
              </w:rPr>
            </w:pPr>
          </w:p>
        </w:tc>
        <w:tc>
          <w:tcPr>
            <w:tcW w:w="1418" w:type="dxa"/>
            <w:vAlign w:val="center"/>
          </w:tcPr>
          <w:p w14:paraId="53E6679D" w14:textId="77777777" w:rsidR="008A2872" w:rsidRPr="008413D2" w:rsidRDefault="008A2872" w:rsidP="00906858">
            <w:pPr>
              <w:rPr>
                <w:color w:val="000000"/>
                <w:sz w:val="20"/>
                <w:szCs w:val="20"/>
              </w:rPr>
            </w:pPr>
            <w:r w:rsidRPr="008413D2">
              <w:rPr>
                <w:color w:val="000000"/>
                <w:sz w:val="20"/>
                <w:szCs w:val="20"/>
              </w:rPr>
              <w:t>EN 300 422</w:t>
            </w:r>
          </w:p>
        </w:tc>
      </w:tr>
      <w:tr w:rsidR="008A2872" w:rsidRPr="00647F1E" w14:paraId="5EA5B3F1" w14:textId="77777777" w:rsidTr="00E2703F">
        <w:tc>
          <w:tcPr>
            <w:tcW w:w="2212" w:type="dxa"/>
            <w:vAlign w:val="center"/>
          </w:tcPr>
          <w:p w14:paraId="329C8AC5" w14:textId="77777777" w:rsidR="008A2872" w:rsidRPr="00647F1E" w:rsidRDefault="008A2872" w:rsidP="00906858">
            <w:pPr>
              <w:rPr>
                <w:sz w:val="20"/>
                <w:szCs w:val="20"/>
              </w:rPr>
            </w:pPr>
            <w:r w:rsidRPr="00647F1E">
              <w:rPr>
                <w:sz w:val="20"/>
                <w:szCs w:val="20"/>
              </w:rPr>
              <w:t xml:space="preserve">1795 </w:t>
            </w:r>
            <w:r>
              <w:rPr>
                <w:sz w:val="20"/>
                <w:szCs w:val="20"/>
              </w:rPr>
              <w:t xml:space="preserve">MHz </w:t>
            </w:r>
            <w:r w:rsidRPr="00647F1E">
              <w:rPr>
                <w:sz w:val="20"/>
                <w:szCs w:val="20"/>
              </w:rPr>
              <w:t>- 1800 MHz</w:t>
            </w:r>
          </w:p>
        </w:tc>
        <w:tc>
          <w:tcPr>
            <w:tcW w:w="2411" w:type="dxa"/>
            <w:vAlign w:val="center"/>
          </w:tcPr>
          <w:p w14:paraId="3A847412" w14:textId="77777777" w:rsidR="008A2872" w:rsidRPr="00647F1E" w:rsidRDefault="008A2872" w:rsidP="00906858">
            <w:pPr>
              <w:rPr>
                <w:sz w:val="20"/>
                <w:szCs w:val="20"/>
              </w:rPr>
            </w:pPr>
            <w:r w:rsidRPr="00647F1E">
              <w:rPr>
                <w:sz w:val="20"/>
                <w:szCs w:val="20"/>
              </w:rPr>
              <w:t>Wireless audio applications</w:t>
            </w:r>
          </w:p>
        </w:tc>
        <w:tc>
          <w:tcPr>
            <w:tcW w:w="2240" w:type="dxa"/>
            <w:vAlign w:val="center"/>
          </w:tcPr>
          <w:p w14:paraId="06659B7A" w14:textId="77777777" w:rsidR="008A2872" w:rsidRPr="00647F1E" w:rsidRDefault="008A2872" w:rsidP="00906858">
            <w:pPr>
              <w:rPr>
                <w:sz w:val="20"/>
                <w:szCs w:val="20"/>
              </w:rPr>
            </w:pPr>
            <w:r w:rsidRPr="00647F1E">
              <w:rPr>
                <w:sz w:val="20"/>
                <w:szCs w:val="20"/>
              </w:rPr>
              <w:t>20 mW e.i.r.p</w:t>
            </w:r>
          </w:p>
        </w:tc>
        <w:tc>
          <w:tcPr>
            <w:tcW w:w="990" w:type="dxa"/>
            <w:vAlign w:val="center"/>
          </w:tcPr>
          <w:p w14:paraId="030A4EFF" w14:textId="77777777" w:rsidR="008A2872" w:rsidRPr="00647F1E" w:rsidRDefault="008A2872" w:rsidP="00906858">
            <w:pPr>
              <w:rPr>
                <w:sz w:val="20"/>
                <w:szCs w:val="20"/>
              </w:rPr>
            </w:pPr>
          </w:p>
        </w:tc>
        <w:tc>
          <w:tcPr>
            <w:tcW w:w="1305" w:type="dxa"/>
            <w:vAlign w:val="center"/>
          </w:tcPr>
          <w:p w14:paraId="3D853E8A" w14:textId="77777777" w:rsidR="008A2872" w:rsidRPr="00647F1E" w:rsidRDefault="008A2872" w:rsidP="00906858">
            <w:pPr>
              <w:rPr>
                <w:sz w:val="20"/>
                <w:szCs w:val="20"/>
              </w:rPr>
            </w:pPr>
          </w:p>
        </w:tc>
        <w:tc>
          <w:tcPr>
            <w:tcW w:w="1418" w:type="dxa"/>
            <w:vAlign w:val="center"/>
          </w:tcPr>
          <w:p w14:paraId="3BBD0CED" w14:textId="77777777" w:rsidR="008A2872" w:rsidRPr="00647F1E" w:rsidRDefault="008A2872" w:rsidP="00906858">
            <w:pPr>
              <w:rPr>
                <w:color w:val="000000"/>
                <w:sz w:val="20"/>
                <w:szCs w:val="20"/>
              </w:rPr>
            </w:pPr>
            <w:r w:rsidRPr="00647F1E">
              <w:rPr>
                <w:color w:val="000000"/>
                <w:sz w:val="20"/>
                <w:szCs w:val="20"/>
              </w:rPr>
              <w:t>EN 301 357</w:t>
            </w:r>
          </w:p>
        </w:tc>
      </w:tr>
      <w:tr w:rsidR="008A2872" w:rsidRPr="00647F1E" w14:paraId="7810B8D4" w14:textId="77777777" w:rsidTr="00E2703F">
        <w:tc>
          <w:tcPr>
            <w:tcW w:w="2212" w:type="dxa"/>
            <w:vAlign w:val="center"/>
          </w:tcPr>
          <w:p w14:paraId="15F50835" w14:textId="77777777" w:rsidR="008A2872" w:rsidRPr="00D915D0" w:rsidRDefault="008A2872" w:rsidP="00906858">
            <w:pPr>
              <w:rPr>
                <w:sz w:val="20"/>
                <w:szCs w:val="20"/>
              </w:rPr>
            </w:pPr>
            <w:r w:rsidRPr="00D915D0">
              <w:rPr>
                <w:sz w:val="20"/>
                <w:szCs w:val="20"/>
              </w:rPr>
              <w:t>1880 MHz - 1900 MHz</w:t>
            </w:r>
          </w:p>
        </w:tc>
        <w:tc>
          <w:tcPr>
            <w:tcW w:w="2411" w:type="dxa"/>
            <w:vAlign w:val="center"/>
          </w:tcPr>
          <w:p w14:paraId="7448A30E" w14:textId="77777777" w:rsidR="008A2872" w:rsidRPr="00D915D0" w:rsidRDefault="008A2872" w:rsidP="00906858">
            <w:pPr>
              <w:rPr>
                <w:sz w:val="20"/>
                <w:szCs w:val="20"/>
              </w:rPr>
            </w:pPr>
            <w:r w:rsidRPr="00D915D0">
              <w:rPr>
                <w:sz w:val="20"/>
                <w:szCs w:val="20"/>
              </w:rPr>
              <w:t>DECT applications including Cordless Telephony</w:t>
            </w:r>
          </w:p>
          <w:p w14:paraId="21A44D12" w14:textId="77777777" w:rsidR="008A2872" w:rsidRPr="00CE318C" w:rsidRDefault="008A2872" w:rsidP="00906858">
            <w:pPr>
              <w:rPr>
                <w:rFonts w:eastAsia="Batang"/>
                <w:color w:val="000000"/>
                <w:sz w:val="12"/>
                <w:szCs w:val="12"/>
                <w:lang w:eastAsia="ko-KR"/>
              </w:rPr>
            </w:pPr>
          </w:p>
          <w:p w14:paraId="372D5E1E" w14:textId="77777777" w:rsidR="008A2872" w:rsidRPr="00D915D0" w:rsidRDefault="008A2872" w:rsidP="00906858">
            <w:pPr>
              <w:rPr>
                <w:sz w:val="20"/>
                <w:szCs w:val="20"/>
              </w:rPr>
            </w:pPr>
            <w:r w:rsidRPr="00D915D0">
              <w:rPr>
                <w:rFonts w:eastAsia="Batang"/>
                <w:color w:val="000000"/>
                <w:sz w:val="20"/>
                <w:szCs w:val="20"/>
                <w:lang w:eastAsia="ko-KR"/>
              </w:rPr>
              <w:t>Radio microphones Using DECT technology only</w:t>
            </w:r>
          </w:p>
        </w:tc>
        <w:tc>
          <w:tcPr>
            <w:tcW w:w="2240" w:type="dxa"/>
            <w:vAlign w:val="center"/>
          </w:tcPr>
          <w:p w14:paraId="62806FAD" w14:textId="77777777" w:rsidR="008A2872" w:rsidRPr="00D915D0" w:rsidRDefault="008A2872" w:rsidP="00906858">
            <w:pPr>
              <w:rPr>
                <w:sz w:val="20"/>
                <w:szCs w:val="20"/>
              </w:rPr>
            </w:pPr>
            <w:r w:rsidRPr="00D915D0">
              <w:rPr>
                <w:sz w:val="20"/>
                <w:szCs w:val="20"/>
              </w:rPr>
              <w:t>250 mW e.i.r.p</w:t>
            </w:r>
          </w:p>
        </w:tc>
        <w:tc>
          <w:tcPr>
            <w:tcW w:w="990" w:type="dxa"/>
            <w:vAlign w:val="center"/>
          </w:tcPr>
          <w:p w14:paraId="74492453" w14:textId="77777777" w:rsidR="008A2872" w:rsidRPr="00D915D0" w:rsidRDefault="008A2872" w:rsidP="00906858">
            <w:pPr>
              <w:rPr>
                <w:sz w:val="20"/>
                <w:szCs w:val="20"/>
              </w:rPr>
            </w:pPr>
          </w:p>
        </w:tc>
        <w:tc>
          <w:tcPr>
            <w:tcW w:w="1305" w:type="dxa"/>
            <w:vAlign w:val="center"/>
          </w:tcPr>
          <w:p w14:paraId="3503743F" w14:textId="77777777" w:rsidR="008A2872" w:rsidRPr="00D915D0" w:rsidRDefault="008A2872" w:rsidP="00906858">
            <w:pPr>
              <w:rPr>
                <w:sz w:val="20"/>
                <w:szCs w:val="20"/>
              </w:rPr>
            </w:pPr>
          </w:p>
        </w:tc>
        <w:tc>
          <w:tcPr>
            <w:tcW w:w="1418" w:type="dxa"/>
            <w:vAlign w:val="center"/>
          </w:tcPr>
          <w:p w14:paraId="608F6489" w14:textId="77777777" w:rsidR="008A2872" w:rsidRPr="00D915D0" w:rsidRDefault="008A2872" w:rsidP="00906858">
            <w:pPr>
              <w:rPr>
                <w:sz w:val="20"/>
                <w:szCs w:val="20"/>
              </w:rPr>
            </w:pPr>
            <w:r w:rsidRPr="00D915D0">
              <w:rPr>
                <w:color w:val="000000"/>
                <w:sz w:val="20"/>
                <w:szCs w:val="20"/>
              </w:rPr>
              <w:t>ITU-R M.1033-1</w:t>
            </w:r>
            <w:r w:rsidRPr="00D915D0">
              <w:rPr>
                <w:color w:val="000000"/>
                <w:sz w:val="20"/>
                <w:szCs w:val="20"/>
              </w:rPr>
              <w:br/>
            </w:r>
            <w:r w:rsidRPr="004645DD">
              <w:rPr>
                <w:sz w:val="20"/>
                <w:szCs w:val="20"/>
              </w:rPr>
              <w:t>EN 300 175</w:t>
            </w:r>
          </w:p>
        </w:tc>
      </w:tr>
      <w:tr w:rsidR="008A2872" w:rsidRPr="00647F1E" w14:paraId="47D3823D" w14:textId="77777777" w:rsidTr="00E2703F">
        <w:tc>
          <w:tcPr>
            <w:tcW w:w="2212" w:type="dxa"/>
            <w:vMerge w:val="restart"/>
            <w:vAlign w:val="center"/>
          </w:tcPr>
          <w:p w14:paraId="348F8DC9" w14:textId="77777777" w:rsidR="008A2872" w:rsidRPr="00D915D0" w:rsidRDefault="008A2872" w:rsidP="00906858">
            <w:pPr>
              <w:rPr>
                <w:sz w:val="20"/>
                <w:szCs w:val="20"/>
              </w:rPr>
            </w:pPr>
            <w:r w:rsidRPr="00D915D0">
              <w:rPr>
                <w:sz w:val="20"/>
                <w:szCs w:val="20"/>
              </w:rPr>
              <w:t>2400 MHz – 2483.5 MHz</w:t>
            </w:r>
          </w:p>
        </w:tc>
        <w:tc>
          <w:tcPr>
            <w:tcW w:w="2411" w:type="dxa"/>
            <w:vAlign w:val="center"/>
          </w:tcPr>
          <w:p w14:paraId="023F19BC" w14:textId="77777777" w:rsidR="008A2872" w:rsidRPr="00D915D0" w:rsidRDefault="008A2872" w:rsidP="00906858">
            <w:pPr>
              <w:rPr>
                <w:sz w:val="20"/>
                <w:szCs w:val="20"/>
              </w:rPr>
            </w:pPr>
            <w:r w:rsidRPr="00D915D0">
              <w:rPr>
                <w:sz w:val="20"/>
                <w:szCs w:val="20"/>
              </w:rPr>
              <w:t>Wideband Data Transmission (e.g. WLAN, PMR over WLAN)</w:t>
            </w:r>
          </w:p>
        </w:tc>
        <w:tc>
          <w:tcPr>
            <w:tcW w:w="2240" w:type="dxa"/>
            <w:vAlign w:val="center"/>
          </w:tcPr>
          <w:p w14:paraId="49CB003D" w14:textId="77777777" w:rsidR="008A2872" w:rsidRPr="00D915D0" w:rsidRDefault="008A2872" w:rsidP="00906858">
            <w:pPr>
              <w:rPr>
                <w:sz w:val="20"/>
                <w:szCs w:val="20"/>
              </w:rPr>
            </w:pPr>
            <w:r w:rsidRPr="00D915D0">
              <w:rPr>
                <w:sz w:val="20"/>
                <w:szCs w:val="20"/>
              </w:rPr>
              <w:t>100 mW e.i.r.p.</w:t>
            </w:r>
          </w:p>
        </w:tc>
        <w:tc>
          <w:tcPr>
            <w:tcW w:w="990" w:type="dxa"/>
            <w:vAlign w:val="center"/>
          </w:tcPr>
          <w:p w14:paraId="0BD4EDD2" w14:textId="77777777" w:rsidR="008A2872" w:rsidRPr="00D915D0" w:rsidRDefault="008A2872" w:rsidP="00906858">
            <w:pPr>
              <w:rPr>
                <w:sz w:val="20"/>
                <w:szCs w:val="20"/>
              </w:rPr>
            </w:pPr>
          </w:p>
        </w:tc>
        <w:tc>
          <w:tcPr>
            <w:tcW w:w="1305" w:type="dxa"/>
            <w:vAlign w:val="center"/>
          </w:tcPr>
          <w:p w14:paraId="02B44A9D" w14:textId="77777777" w:rsidR="008A2872" w:rsidRPr="00D915D0" w:rsidRDefault="008A2872" w:rsidP="00906858">
            <w:pPr>
              <w:rPr>
                <w:sz w:val="20"/>
                <w:szCs w:val="20"/>
              </w:rPr>
            </w:pPr>
          </w:p>
        </w:tc>
        <w:tc>
          <w:tcPr>
            <w:tcW w:w="1418" w:type="dxa"/>
            <w:vAlign w:val="center"/>
          </w:tcPr>
          <w:p w14:paraId="599F1AC9" w14:textId="77777777" w:rsidR="008A2872" w:rsidRPr="00D915D0" w:rsidRDefault="008A2872" w:rsidP="00906858">
            <w:pPr>
              <w:rPr>
                <w:color w:val="000000"/>
                <w:sz w:val="20"/>
                <w:szCs w:val="20"/>
              </w:rPr>
            </w:pPr>
            <w:r w:rsidRPr="004645DD">
              <w:rPr>
                <w:color w:val="000000"/>
                <w:sz w:val="20"/>
                <w:szCs w:val="20"/>
              </w:rPr>
              <w:t>EN 300 328</w:t>
            </w:r>
          </w:p>
        </w:tc>
      </w:tr>
      <w:tr w:rsidR="008A2872" w:rsidRPr="00647F1E" w14:paraId="7BAB0918" w14:textId="77777777" w:rsidTr="00E2703F">
        <w:tc>
          <w:tcPr>
            <w:tcW w:w="2212" w:type="dxa"/>
            <w:vMerge/>
            <w:vAlign w:val="center"/>
          </w:tcPr>
          <w:p w14:paraId="18383A40" w14:textId="77777777" w:rsidR="008A2872" w:rsidRPr="00D915D0" w:rsidRDefault="008A2872" w:rsidP="00906858">
            <w:pPr>
              <w:rPr>
                <w:sz w:val="20"/>
                <w:szCs w:val="20"/>
              </w:rPr>
            </w:pPr>
          </w:p>
        </w:tc>
        <w:tc>
          <w:tcPr>
            <w:tcW w:w="2411" w:type="dxa"/>
            <w:vAlign w:val="center"/>
          </w:tcPr>
          <w:p w14:paraId="401F65CB" w14:textId="77777777" w:rsidR="008A2872" w:rsidRPr="00D915D0" w:rsidRDefault="008A2872" w:rsidP="00906858">
            <w:pPr>
              <w:autoSpaceDE w:val="0"/>
              <w:autoSpaceDN w:val="0"/>
              <w:adjustRightInd w:val="0"/>
              <w:rPr>
                <w:sz w:val="20"/>
                <w:szCs w:val="20"/>
              </w:rPr>
            </w:pPr>
            <w:r w:rsidRPr="00D915D0">
              <w:rPr>
                <w:sz w:val="20"/>
                <w:szCs w:val="20"/>
              </w:rPr>
              <w:t>Non specific  short range</w:t>
            </w:r>
          </w:p>
          <w:p w14:paraId="0F90ED99" w14:textId="77777777" w:rsidR="008A2872" w:rsidRPr="00D915D0" w:rsidDel="00B525BF" w:rsidRDefault="008A2872" w:rsidP="00906858">
            <w:pPr>
              <w:rPr>
                <w:sz w:val="20"/>
                <w:szCs w:val="20"/>
              </w:rPr>
            </w:pPr>
            <w:r w:rsidRPr="00D915D0">
              <w:rPr>
                <w:sz w:val="20"/>
                <w:szCs w:val="20"/>
              </w:rPr>
              <w:t>devices</w:t>
            </w:r>
          </w:p>
        </w:tc>
        <w:tc>
          <w:tcPr>
            <w:tcW w:w="2240" w:type="dxa"/>
            <w:vAlign w:val="center"/>
          </w:tcPr>
          <w:p w14:paraId="45F7B9AF" w14:textId="77777777" w:rsidR="008A2872" w:rsidRPr="00D915D0" w:rsidRDefault="008A2872" w:rsidP="00906858">
            <w:pPr>
              <w:rPr>
                <w:sz w:val="20"/>
                <w:szCs w:val="20"/>
              </w:rPr>
            </w:pPr>
            <w:r w:rsidRPr="00D915D0">
              <w:rPr>
                <w:sz w:val="20"/>
                <w:szCs w:val="20"/>
              </w:rPr>
              <w:t>10 mW e.i.r.p</w:t>
            </w:r>
          </w:p>
        </w:tc>
        <w:tc>
          <w:tcPr>
            <w:tcW w:w="990" w:type="dxa"/>
            <w:vAlign w:val="center"/>
          </w:tcPr>
          <w:p w14:paraId="4B9B43C4" w14:textId="77777777" w:rsidR="008A2872" w:rsidRPr="00D915D0" w:rsidRDefault="008A2872" w:rsidP="00906858">
            <w:pPr>
              <w:rPr>
                <w:sz w:val="20"/>
                <w:szCs w:val="20"/>
              </w:rPr>
            </w:pPr>
          </w:p>
        </w:tc>
        <w:tc>
          <w:tcPr>
            <w:tcW w:w="1305" w:type="dxa"/>
            <w:vAlign w:val="center"/>
          </w:tcPr>
          <w:p w14:paraId="1E83A433" w14:textId="77777777" w:rsidR="008A2872" w:rsidRPr="00D915D0" w:rsidRDefault="008A2872" w:rsidP="00906858">
            <w:pPr>
              <w:rPr>
                <w:sz w:val="20"/>
                <w:szCs w:val="20"/>
              </w:rPr>
            </w:pPr>
          </w:p>
        </w:tc>
        <w:tc>
          <w:tcPr>
            <w:tcW w:w="1418" w:type="dxa"/>
            <w:vAlign w:val="center"/>
          </w:tcPr>
          <w:p w14:paraId="3B3F04E1" w14:textId="77777777" w:rsidR="008A2872" w:rsidRPr="00D915D0" w:rsidRDefault="008A2872" w:rsidP="00906858">
            <w:pPr>
              <w:rPr>
                <w:color w:val="000000"/>
                <w:sz w:val="20"/>
                <w:szCs w:val="20"/>
              </w:rPr>
            </w:pPr>
            <w:r w:rsidRPr="00D915D0">
              <w:rPr>
                <w:color w:val="000000"/>
                <w:sz w:val="20"/>
                <w:szCs w:val="20"/>
              </w:rPr>
              <w:t>EN 300 440</w:t>
            </w:r>
          </w:p>
        </w:tc>
      </w:tr>
      <w:tr w:rsidR="008A2872" w:rsidRPr="00647F1E" w14:paraId="5F9C449F" w14:textId="77777777" w:rsidTr="00E2703F">
        <w:tc>
          <w:tcPr>
            <w:tcW w:w="2212" w:type="dxa"/>
            <w:vMerge/>
            <w:vAlign w:val="center"/>
          </w:tcPr>
          <w:p w14:paraId="6B88EA5B" w14:textId="77777777" w:rsidR="008A2872" w:rsidRPr="00D915D0" w:rsidRDefault="008A2872" w:rsidP="00906858">
            <w:pPr>
              <w:rPr>
                <w:sz w:val="20"/>
                <w:szCs w:val="20"/>
              </w:rPr>
            </w:pPr>
          </w:p>
        </w:tc>
        <w:tc>
          <w:tcPr>
            <w:tcW w:w="2411" w:type="dxa"/>
            <w:vAlign w:val="center"/>
          </w:tcPr>
          <w:p w14:paraId="7E93A302" w14:textId="77777777" w:rsidR="008A2872" w:rsidRPr="00D915D0" w:rsidRDefault="008A2872" w:rsidP="00906858">
            <w:pPr>
              <w:rPr>
                <w:sz w:val="20"/>
                <w:szCs w:val="20"/>
              </w:rPr>
            </w:pPr>
            <w:r w:rsidRPr="00D915D0">
              <w:rPr>
                <w:sz w:val="20"/>
                <w:szCs w:val="20"/>
              </w:rPr>
              <w:t>Radiodetermination applications</w:t>
            </w:r>
          </w:p>
        </w:tc>
        <w:tc>
          <w:tcPr>
            <w:tcW w:w="2240" w:type="dxa"/>
            <w:vAlign w:val="center"/>
          </w:tcPr>
          <w:p w14:paraId="00E190F8" w14:textId="77777777" w:rsidR="008A2872" w:rsidRPr="00D915D0" w:rsidRDefault="008A2872" w:rsidP="00906858">
            <w:pPr>
              <w:rPr>
                <w:sz w:val="20"/>
                <w:szCs w:val="20"/>
              </w:rPr>
            </w:pPr>
            <w:r w:rsidRPr="00D915D0">
              <w:rPr>
                <w:sz w:val="20"/>
                <w:szCs w:val="20"/>
              </w:rPr>
              <w:t>25 mW e.i.r.p</w:t>
            </w:r>
          </w:p>
        </w:tc>
        <w:tc>
          <w:tcPr>
            <w:tcW w:w="990" w:type="dxa"/>
            <w:vAlign w:val="center"/>
          </w:tcPr>
          <w:p w14:paraId="68833CB4" w14:textId="77777777" w:rsidR="008A2872" w:rsidRPr="00D915D0" w:rsidRDefault="008A2872" w:rsidP="00906858">
            <w:pPr>
              <w:rPr>
                <w:sz w:val="20"/>
                <w:szCs w:val="20"/>
              </w:rPr>
            </w:pPr>
          </w:p>
        </w:tc>
        <w:tc>
          <w:tcPr>
            <w:tcW w:w="1305" w:type="dxa"/>
            <w:vAlign w:val="center"/>
          </w:tcPr>
          <w:p w14:paraId="0DBCB197" w14:textId="77777777" w:rsidR="008A2872" w:rsidRPr="00D915D0" w:rsidRDefault="008A2872" w:rsidP="00906858">
            <w:pPr>
              <w:rPr>
                <w:sz w:val="20"/>
                <w:szCs w:val="20"/>
              </w:rPr>
            </w:pPr>
          </w:p>
        </w:tc>
        <w:tc>
          <w:tcPr>
            <w:tcW w:w="1418" w:type="dxa"/>
            <w:vAlign w:val="center"/>
          </w:tcPr>
          <w:p w14:paraId="1AF5B7E3" w14:textId="77777777" w:rsidR="008A2872" w:rsidRPr="00D915D0" w:rsidRDefault="008A2872" w:rsidP="00906858">
            <w:pPr>
              <w:rPr>
                <w:color w:val="000000"/>
                <w:sz w:val="20"/>
                <w:szCs w:val="20"/>
              </w:rPr>
            </w:pPr>
            <w:r w:rsidRPr="00D915D0">
              <w:rPr>
                <w:color w:val="000000"/>
                <w:sz w:val="20"/>
                <w:szCs w:val="20"/>
              </w:rPr>
              <w:t>EN 300 440</w:t>
            </w:r>
          </w:p>
        </w:tc>
      </w:tr>
      <w:tr w:rsidR="008A2872" w:rsidRPr="00647F1E" w14:paraId="296C2408" w14:textId="77777777" w:rsidTr="00E2703F">
        <w:tc>
          <w:tcPr>
            <w:tcW w:w="2212" w:type="dxa"/>
            <w:vMerge w:val="restart"/>
            <w:vAlign w:val="center"/>
          </w:tcPr>
          <w:p w14:paraId="09017AB5" w14:textId="77777777" w:rsidR="008A2872" w:rsidRPr="00D915D0" w:rsidRDefault="008A2872" w:rsidP="00906858">
            <w:pPr>
              <w:rPr>
                <w:sz w:val="20"/>
                <w:szCs w:val="20"/>
              </w:rPr>
            </w:pPr>
            <w:r w:rsidRPr="00D915D0">
              <w:rPr>
                <w:sz w:val="20"/>
                <w:szCs w:val="20"/>
              </w:rPr>
              <w:t>2446 MHz - 2454 MHz</w:t>
            </w:r>
          </w:p>
        </w:tc>
        <w:tc>
          <w:tcPr>
            <w:tcW w:w="2411" w:type="dxa"/>
            <w:vAlign w:val="center"/>
          </w:tcPr>
          <w:p w14:paraId="18CD174C" w14:textId="77777777" w:rsidR="008A2872" w:rsidRPr="00D915D0" w:rsidRDefault="008A2872" w:rsidP="00906858">
            <w:pPr>
              <w:rPr>
                <w:sz w:val="20"/>
                <w:szCs w:val="20"/>
              </w:rPr>
            </w:pPr>
            <w:r w:rsidRPr="00D915D0">
              <w:rPr>
                <w:sz w:val="20"/>
                <w:szCs w:val="20"/>
              </w:rPr>
              <w:t>RFID</w:t>
            </w:r>
          </w:p>
        </w:tc>
        <w:tc>
          <w:tcPr>
            <w:tcW w:w="2240" w:type="dxa"/>
            <w:vAlign w:val="center"/>
          </w:tcPr>
          <w:p w14:paraId="0F03722A" w14:textId="77777777" w:rsidR="008A2872" w:rsidRPr="00D915D0" w:rsidRDefault="008A2872" w:rsidP="00906858">
            <w:pPr>
              <w:rPr>
                <w:sz w:val="20"/>
                <w:szCs w:val="20"/>
              </w:rPr>
            </w:pPr>
            <w:r w:rsidRPr="00D915D0">
              <w:rPr>
                <w:sz w:val="20"/>
                <w:szCs w:val="20"/>
              </w:rPr>
              <w:t>500 mW e.i.r.p</w:t>
            </w:r>
          </w:p>
        </w:tc>
        <w:tc>
          <w:tcPr>
            <w:tcW w:w="990" w:type="dxa"/>
            <w:vAlign w:val="center"/>
          </w:tcPr>
          <w:p w14:paraId="123F678A" w14:textId="77777777" w:rsidR="008A2872" w:rsidRPr="00D915D0" w:rsidRDefault="008A2872" w:rsidP="00906858">
            <w:pPr>
              <w:rPr>
                <w:sz w:val="20"/>
                <w:szCs w:val="20"/>
              </w:rPr>
            </w:pPr>
          </w:p>
        </w:tc>
        <w:tc>
          <w:tcPr>
            <w:tcW w:w="1305" w:type="dxa"/>
            <w:vAlign w:val="center"/>
          </w:tcPr>
          <w:p w14:paraId="2573C80A" w14:textId="77777777" w:rsidR="008A2872" w:rsidRPr="00D915D0" w:rsidRDefault="008A2872" w:rsidP="00906858">
            <w:pPr>
              <w:rPr>
                <w:sz w:val="20"/>
                <w:szCs w:val="20"/>
              </w:rPr>
            </w:pPr>
          </w:p>
        </w:tc>
        <w:tc>
          <w:tcPr>
            <w:tcW w:w="1418" w:type="dxa"/>
            <w:vAlign w:val="center"/>
          </w:tcPr>
          <w:p w14:paraId="65CDF63B" w14:textId="77777777" w:rsidR="008A2872" w:rsidRPr="00D915D0" w:rsidRDefault="008A2872" w:rsidP="00906858">
            <w:pPr>
              <w:rPr>
                <w:sz w:val="20"/>
                <w:szCs w:val="20"/>
              </w:rPr>
            </w:pPr>
            <w:r w:rsidRPr="00D915D0">
              <w:rPr>
                <w:color w:val="000000"/>
                <w:sz w:val="20"/>
                <w:szCs w:val="20"/>
              </w:rPr>
              <w:t>EN 300 761</w:t>
            </w:r>
            <w:r w:rsidRPr="00D915D0">
              <w:rPr>
                <w:color w:val="000000"/>
                <w:sz w:val="20"/>
                <w:szCs w:val="20"/>
              </w:rPr>
              <w:br/>
              <w:t>EN 300 440</w:t>
            </w:r>
          </w:p>
        </w:tc>
      </w:tr>
      <w:tr w:rsidR="008A2872" w:rsidRPr="00647F1E" w14:paraId="2B335FFF" w14:textId="77777777" w:rsidTr="00E2703F">
        <w:tc>
          <w:tcPr>
            <w:tcW w:w="2212" w:type="dxa"/>
            <w:vMerge/>
            <w:vAlign w:val="center"/>
          </w:tcPr>
          <w:p w14:paraId="34AEFE47" w14:textId="77777777" w:rsidR="008A2872" w:rsidRPr="00D915D0" w:rsidRDefault="008A2872" w:rsidP="00906858">
            <w:pPr>
              <w:rPr>
                <w:sz w:val="20"/>
                <w:szCs w:val="20"/>
              </w:rPr>
            </w:pPr>
          </w:p>
        </w:tc>
        <w:tc>
          <w:tcPr>
            <w:tcW w:w="2411" w:type="dxa"/>
            <w:vAlign w:val="center"/>
          </w:tcPr>
          <w:p w14:paraId="385DCC8D" w14:textId="77777777" w:rsidR="008A2872" w:rsidRPr="00D915D0" w:rsidRDefault="008A2872" w:rsidP="00906858">
            <w:pPr>
              <w:rPr>
                <w:sz w:val="20"/>
                <w:szCs w:val="20"/>
              </w:rPr>
            </w:pPr>
            <w:r w:rsidRPr="00D915D0">
              <w:rPr>
                <w:sz w:val="20"/>
                <w:szCs w:val="20"/>
              </w:rPr>
              <w:t>RFID</w:t>
            </w:r>
          </w:p>
        </w:tc>
        <w:tc>
          <w:tcPr>
            <w:tcW w:w="2240" w:type="dxa"/>
            <w:vAlign w:val="center"/>
          </w:tcPr>
          <w:p w14:paraId="017D0023" w14:textId="77777777" w:rsidR="008A2872" w:rsidRPr="00D915D0" w:rsidRDefault="008A2872" w:rsidP="00906858">
            <w:pPr>
              <w:rPr>
                <w:sz w:val="20"/>
                <w:szCs w:val="20"/>
              </w:rPr>
            </w:pPr>
            <w:r w:rsidRPr="00D915D0">
              <w:rPr>
                <w:sz w:val="20"/>
                <w:szCs w:val="20"/>
              </w:rPr>
              <w:t>4 W e.i.r.p</w:t>
            </w:r>
          </w:p>
        </w:tc>
        <w:tc>
          <w:tcPr>
            <w:tcW w:w="990" w:type="dxa"/>
            <w:vAlign w:val="center"/>
          </w:tcPr>
          <w:p w14:paraId="337AFA0F" w14:textId="77777777" w:rsidR="008A2872" w:rsidRPr="00D915D0" w:rsidRDefault="008A2872" w:rsidP="00906858">
            <w:pPr>
              <w:rPr>
                <w:sz w:val="20"/>
                <w:szCs w:val="20"/>
              </w:rPr>
            </w:pPr>
            <w:r w:rsidRPr="00D915D0">
              <w:rPr>
                <w:sz w:val="20"/>
                <w:szCs w:val="20"/>
              </w:rPr>
              <w:t>≤ 15% + FHSS</w:t>
            </w:r>
          </w:p>
        </w:tc>
        <w:tc>
          <w:tcPr>
            <w:tcW w:w="1305" w:type="dxa"/>
            <w:vAlign w:val="center"/>
          </w:tcPr>
          <w:p w14:paraId="0FD7E5E6" w14:textId="77777777" w:rsidR="008A2872" w:rsidRPr="00D915D0" w:rsidRDefault="008A2872" w:rsidP="00906858">
            <w:pPr>
              <w:rPr>
                <w:sz w:val="20"/>
                <w:szCs w:val="20"/>
              </w:rPr>
            </w:pPr>
          </w:p>
        </w:tc>
        <w:tc>
          <w:tcPr>
            <w:tcW w:w="1418" w:type="dxa"/>
            <w:vAlign w:val="center"/>
          </w:tcPr>
          <w:p w14:paraId="689B5C5E" w14:textId="77777777" w:rsidR="008A2872" w:rsidRPr="00D915D0" w:rsidRDefault="008A2872" w:rsidP="00906858">
            <w:pPr>
              <w:rPr>
                <w:sz w:val="20"/>
                <w:szCs w:val="20"/>
              </w:rPr>
            </w:pPr>
            <w:r w:rsidRPr="00D915D0">
              <w:rPr>
                <w:color w:val="000000"/>
                <w:sz w:val="20"/>
                <w:szCs w:val="20"/>
              </w:rPr>
              <w:t>EN 300 440</w:t>
            </w:r>
          </w:p>
        </w:tc>
      </w:tr>
      <w:tr w:rsidR="008A2872" w:rsidRPr="00647F1E" w14:paraId="75FBA6FD" w14:textId="77777777" w:rsidTr="00E2703F">
        <w:tc>
          <w:tcPr>
            <w:tcW w:w="2212" w:type="dxa"/>
            <w:vAlign w:val="center"/>
          </w:tcPr>
          <w:p w14:paraId="6CF693B3" w14:textId="77777777" w:rsidR="008A2872" w:rsidRPr="00D915D0" w:rsidRDefault="008A2872" w:rsidP="00906858">
            <w:pPr>
              <w:rPr>
                <w:sz w:val="20"/>
                <w:szCs w:val="20"/>
              </w:rPr>
            </w:pPr>
            <w:r w:rsidRPr="00D915D0">
              <w:rPr>
                <w:sz w:val="20"/>
                <w:szCs w:val="20"/>
              </w:rPr>
              <w:lastRenderedPageBreak/>
              <w:t>2483.5 MHz – 2500 MHz</w:t>
            </w:r>
          </w:p>
        </w:tc>
        <w:tc>
          <w:tcPr>
            <w:tcW w:w="2411" w:type="dxa"/>
            <w:vAlign w:val="center"/>
          </w:tcPr>
          <w:p w14:paraId="4A8D209B" w14:textId="77777777" w:rsidR="008A2872" w:rsidRPr="00D915D0" w:rsidRDefault="008A2872" w:rsidP="00906858">
            <w:pPr>
              <w:rPr>
                <w:sz w:val="20"/>
                <w:szCs w:val="20"/>
              </w:rPr>
            </w:pPr>
            <w:r w:rsidRPr="00D915D0">
              <w:rPr>
                <w:sz w:val="20"/>
                <w:szCs w:val="20"/>
              </w:rPr>
              <w:t>Active Medical Implants</w:t>
            </w:r>
          </w:p>
        </w:tc>
        <w:tc>
          <w:tcPr>
            <w:tcW w:w="2240" w:type="dxa"/>
            <w:vAlign w:val="center"/>
          </w:tcPr>
          <w:p w14:paraId="2328A769" w14:textId="77777777" w:rsidR="008A2872" w:rsidRPr="00D915D0" w:rsidRDefault="008A2872" w:rsidP="00906858">
            <w:pPr>
              <w:rPr>
                <w:sz w:val="20"/>
                <w:szCs w:val="20"/>
              </w:rPr>
            </w:pPr>
            <w:r w:rsidRPr="00D915D0">
              <w:rPr>
                <w:sz w:val="20"/>
                <w:szCs w:val="20"/>
              </w:rPr>
              <w:t>10 dBm e.i.r.p</w:t>
            </w:r>
          </w:p>
        </w:tc>
        <w:tc>
          <w:tcPr>
            <w:tcW w:w="990" w:type="dxa"/>
            <w:vAlign w:val="center"/>
          </w:tcPr>
          <w:p w14:paraId="69AB3D76" w14:textId="77777777" w:rsidR="008A2872" w:rsidRPr="00D915D0" w:rsidRDefault="008A2872" w:rsidP="00906858">
            <w:pPr>
              <w:rPr>
                <w:sz w:val="20"/>
                <w:szCs w:val="20"/>
              </w:rPr>
            </w:pPr>
          </w:p>
        </w:tc>
        <w:tc>
          <w:tcPr>
            <w:tcW w:w="1305" w:type="dxa"/>
            <w:vAlign w:val="center"/>
          </w:tcPr>
          <w:p w14:paraId="6961BB4B" w14:textId="77777777" w:rsidR="008A2872" w:rsidRPr="00D915D0" w:rsidRDefault="008A2872" w:rsidP="00906858">
            <w:pPr>
              <w:rPr>
                <w:sz w:val="20"/>
                <w:szCs w:val="20"/>
              </w:rPr>
            </w:pPr>
          </w:p>
        </w:tc>
        <w:tc>
          <w:tcPr>
            <w:tcW w:w="1418" w:type="dxa"/>
            <w:vAlign w:val="center"/>
          </w:tcPr>
          <w:p w14:paraId="655B2DDF" w14:textId="77777777" w:rsidR="008A2872" w:rsidRPr="00D915D0" w:rsidRDefault="008A2872" w:rsidP="00906858">
            <w:pPr>
              <w:rPr>
                <w:color w:val="000000"/>
                <w:sz w:val="20"/>
                <w:szCs w:val="20"/>
              </w:rPr>
            </w:pPr>
            <w:r w:rsidRPr="00D915D0">
              <w:rPr>
                <w:color w:val="000000"/>
                <w:sz w:val="20"/>
                <w:szCs w:val="20"/>
              </w:rPr>
              <w:t>EN 301 559</w:t>
            </w:r>
          </w:p>
        </w:tc>
      </w:tr>
      <w:tr w:rsidR="008A2872" w:rsidRPr="00647F1E" w14:paraId="51887DDC" w14:textId="77777777" w:rsidTr="00E2703F">
        <w:tc>
          <w:tcPr>
            <w:tcW w:w="2212" w:type="dxa"/>
            <w:vAlign w:val="center"/>
          </w:tcPr>
          <w:p w14:paraId="52423617" w14:textId="77777777" w:rsidR="008A2872" w:rsidRPr="00D915D0" w:rsidRDefault="008A2872" w:rsidP="00906858">
            <w:pPr>
              <w:rPr>
                <w:sz w:val="20"/>
                <w:szCs w:val="20"/>
              </w:rPr>
            </w:pPr>
            <w:r w:rsidRPr="00D915D0">
              <w:rPr>
                <w:sz w:val="20"/>
                <w:szCs w:val="20"/>
              </w:rPr>
              <w:t>4500 MHz - 7000 MHz</w:t>
            </w:r>
          </w:p>
        </w:tc>
        <w:tc>
          <w:tcPr>
            <w:tcW w:w="2411" w:type="dxa"/>
            <w:vAlign w:val="center"/>
          </w:tcPr>
          <w:p w14:paraId="5121E5B3" w14:textId="77777777" w:rsidR="008A2872" w:rsidRPr="00D915D0" w:rsidRDefault="008A2872" w:rsidP="00906858">
            <w:pPr>
              <w:rPr>
                <w:sz w:val="20"/>
                <w:szCs w:val="20"/>
              </w:rPr>
            </w:pPr>
            <w:r w:rsidRPr="00D915D0">
              <w:rPr>
                <w:sz w:val="20"/>
                <w:szCs w:val="20"/>
              </w:rPr>
              <w:t>Tank level probing radar</w:t>
            </w:r>
          </w:p>
        </w:tc>
        <w:tc>
          <w:tcPr>
            <w:tcW w:w="2240" w:type="dxa"/>
            <w:vAlign w:val="center"/>
          </w:tcPr>
          <w:p w14:paraId="1C75D999" w14:textId="77777777" w:rsidR="008A2872" w:rsidRPr="00D915D0" w:rsidRDefault="008A2872" w:rsidP="00906858">
            <w:pPr>
              <w:rPr>
                <w:sz w:val="20"/>
                <w:szCs w:val="20"/>
              </w:rPr>
            </w:pPr>
            <w:r w:rsidRPr="00D915D0">
              <w:rPr>
                <w:sz w:val="20"/>
                <w:szCs w:val="20"/>
              </w:rPr>
              <w:t>-41.3 dBm/MHz e.i.r.p. outside the enclosed test tank structure</w:t>
            </w:r>
          </w:p>
        </w:tc>
        <w:tc>
          <w:tcPr>
            <w:tcW w:w="990" w:type="dxa"/>
            <w:vAlign w:val="center"/>
          </w:tcPr>
          <w:p w14:paraId="702986B0" w14:textId="77777777" w:rsidR="008A2872" w:rsidRPr="00D915D0" w:rsidRDefault="008A2872" w:rsidP="00906858">
            <w:pPr>
              <w:rPr>
                <w:sz w:val="20"/>
                <w:szCs w:val="20"/>
              </w:rPr>
            </w:pPr>
          </w:p>
        </w:tc>
        <w:tc>
          <w:tcPr>
            <w:tcW w:w="1305" w:type="dxa"/>
            <w:vAlign w:val="center"/>
          </w:tcPr>
          <w:p w14:paraId="0421126A" w14:textId="77777777" w:rsidR="008A2872" w:rsidRPr="00D915D0" w:rsidRDefault="008A2872" w:rsidP="00906858">
            <w:pPr>
              <w:rPr>
                <w:sz w:val="20"/>
                <w:szCs w:val="20"/>
              </w:rPr>
            </w:pPr>
          </w:p>
        </w:tc>
        <w:tc>
          <w:tcPr>
            <w:tcW w:w="1418" w:type="dxa"/>
            <w:vAlign w:val="center"/>
          </w:tcPr>
          <w:p w14:paraId="03CC2562" w14:textId="77777777" w:rsidR="008A2872" w:rsidRPr="00D915D0" w:rsidRDefault="008A2872" w:rsidP="00906858">
            <w:pPr>
              <w:rPr>
                <w:color w:val="000000"/>
                <w:sz w:val="20"/>
                <w:szCs w:val="20"/>
              </w:rPr>
            </w:pPr>
            <w:r w:rsidRPr="00D915D0">
              <w:rPr>
                <w:color w:val="000000"/>
                <w:sz w:val="20"/>
                <w:szCs w:val="20"/>
              </w:rPr>
              <w:t>EN 302 372</w:t>
            </w:r>
          </w:p>
          <w:p w14:paraId="49C2CEE8" w14:textId="77777777" w:rsidR="008A2872" w:rsidRPr="00D915D0" w:rsidRDefault="008A2872" w:rsidP="00906858">
            <w:pPr>
              <w:rPr>
                <w:color w:val="000000"/>
                <w:sz w:val="20"/>
                <w:szCs w:val="20"/>
              </w:rPr>
            </w:pPr>
          </w:p>
        </w:tc>
      </w:tr>
      <w:tr w:rsidR="008A2872" w:rsidRPr="00B3171E" w14:paraId="5110CC31" w14:textId="77777777" w:rsidTr="00E2703F">
        <w:tc>
          <w:tcPr>
            <w:tcW w:w="2212" w:type="dxa"/>
            <w:vAlign w:val="center"/>
          </w:tcPr>
          <w:p w14:paraId="7C514A1E" w14:textId="77777777" w:rsidR="008A2872" w:rsidRPr="00D915D0" w:rsidRDefault="008A2872" w:rsidP="00906858">
            <w:pPr>
              <w:rPr>
                <w:sz w:val="20"/>
                <w:szCs w:val="20"/>
              </w:rPr>
            </w:pPr>
            <w:r w:rsidRPr="00D915D0">
              <w:rPr>
                <w:sz w:val="20"/>
                <w:szCs w:val="20"/>
              </w:rPr>
              <w:t>5150 MHz - 5875 MHz</w:t>
            </w:r>
          </w:p>
        </w:tc>
        <w:tc>
          <w:tcPr>
            <w:tcW w:w="2411" w:type="dxa"/>
            <w:vAlign w:val="center"/>
          </w:tcPr>
          <w:p w14:paraId="55956200" w14:textId="77777777" w:rsidR="008A2872" w:rsidRPr="00D915D0" w:rsidRDefault="008A2872" w:rsidP="00906858">
            <w:pPr>
              <w:rPr>
                <w:sz w:val="20"/>
                <w:szCs w:val="20"/>
              </w:rPr>
            </w:pPr>
            <w:r w:rsidRPr="00D915D0">
              <w:rPr>
                <w:sz w:val="20"/>
                <w:szCs w:val="20"/>
              </w:rPr>
              <w:t>Indoor conference systems.</w:t>
            </w:r>
            <w:r w:rsidRPr="00D915D0" w:rsidDel="006F0EAB">
              <w:rPr>
                <w:sz w:val="20"/>
                <w:szCs w:val="20"/>
              </w:rPr>
              <w:t xml:space="preserve"> </w:t>
            </w:r>
          </w:p>
        </w:tc>
        <w:tc>
          <w:tcPr>
            <w:tcW w:w="2240" w:type="dxa"/>
            <w:vAlign w:val="center"/>
          </w:tcPr>
          <w:p w14:paraId="5EDD72A3" w14:textId="77777777" w:rsidR="008A2872" w:rsidRPr="00D915D0" w:rsidRDefault="008A2872" w:rsidP="00906858">
            <w:pPr>
              <w:rPr>
                <w:sz w:val="20"/>
                <w:szCs w:val="20"/>
              </w:rPr>
            </w:pPr>
            <w:r w:rsidRPr="00D915D0">
              <w:rPr>
                <w:sz w:val="20"/>
                <w:szCs w:val="20"/>
              </w:rPr>
              <w:t>160 mW  e.i.r.p</w:t>
            </w:r>
          </w:p>
        </w:tc>
        <w:tc>
          <w:tcPr>
            <w:tcW w:w="990" w:type="dxa"/>
            <w:vAlign w:val="center"/>
          </w:tcPr>
          <w:p w14:paraId="7083D2D8" w14:textId="77777777" w:rsidR="008A2872" w:rsidRPr="00D915D0" w:rsidRDefault="008A2872" w:rsidP="00906858">
            <w:pPr>
              <w:rPr>
                <w:sz w:val="20"/>
                <w:szCs w:val="20"/>
              </w:rPr>
            </w:pPr>
          </w:p>
        </w:tc>
        <w:tc>
          <w:tcPr>
            <w:tcW w:w="1305" w:type="dxa"/>
            <w:vAlign w:val="center"/>
          </w:tcPr>
          <w:p w14:paraId="0C3C9D6F" w14:textId="77777777" w:rsidR="008A2872" w:rsidRPr="00D915D0" w:rsidRDefault="008A2872" w:rsidP="00906858">
            <w:pPr>
              <w:rPr>
                <w:sz w:val="20"/>
                <w:szCs w:val="20"/>
              </w:rPr>
            </w:pPr>
          </w:p>
        </w:tc>
        <w:tc>
          <w:tcPr>
            <w:tcW w:w="1418" w:type="dxa"/>
            <w:vAlign w:val="center"/>
          </w:tcPr>
          <w:p w14:paraId="0C7073A2" w14:textId="77777777" w:rsidR="008A2872" w:rsidRPr="00D915D0" w:rsidRDefault="008A2872" w:rsidP="00906858">
            <w:pPr>
              <w:rPr>
                <w:color w:val="000000"/>
                <w:sz w:val="20"/>
                <w:szCs w:val="20"/>
                <w:lang w:val="de-DE"/>
              </w:rPr>
            </w:pPr>
          </w:p>
        </w:tc>
      </w:tr>
      <w:tr w:rsidR="008A2872" w:rsidRPr="00B3171E" w14:paraId="05CB3AA3" w14:textId="77777777" w:rsidTr="00E2703F">
        <w:tc>
          <w:tcPr>
            <w:tcW w:w="2212" w:type="dxa"/>
            <w:vAlign w:val="center"/>
          </w:tcPr>
          <w:p w14:paraId="0C765270" w14:textId="77777777" w:rsidR="008A2872" w:rsidRPr="008413D2" w:rsidRDefault="008A2872" w:rsidP="00906858">
            <w:pPr>
              <w:rPr>
                <w:sz w:val="20"/>
                <w:szCs w:val="20"/>
              </w:rPr>
            </w:pPr>
            <w:r w:rsidRPr="008413D2">
              <w:rPr>
                <w:sz w:val="20"/>
                <w:szCs w:val="20"/>
              </w:rPr>
              <w:t>5150 MHz - 5250 MHz</w:t>
            </w:r>
          </w:p>
        </w:tc>
        <w:tc>
          <w:tcPr>
            <w:tcW w:w="2411" w:type="dxa"/>
            <w:vAlign w:val="center"/>
          </w:tcPr>
          <w:p w14:paraId="324555F9" w14:textId="77777777" w:rsidR="008A2872" w:rsidRPr="008413D2" w:rsidRDefault="008A2872" w:rsidP="00906858">
            <w:pPr>
              <w:rPr>
                <w:sz w:val="20"/>
                <w:szCs w:val="20"/>
              </w:rPr>
            </w:pPr>
            <w:r>
              <w:rPr>
                <w:sz w:val="20"/>
                <w:szCs w:val="20"/>
              </w:rPr>
              <w:t xml:space="preserve">Broadband Radio Access </w:t>
            </w:r>
            <w:r w:rsidRPr="006C3D2E">
              <w:rPr>
                <w:sz w:val="20"/>
                <w:szCs w:val="20"/>
              </w:rPr>
              <w:t>Networks (e.g. RLAN).</w:t>
            </w:r>
            <w:r w:rsidRPr="006C3D2E" w:rsidDel="006F0EAB">
              <w:rPr>
                <w:sz w:val="20"/>
                <w:szCs w:val="20"/>
              </w:rPr>
              <w:t xml:space="preserve"> </w:t>
            </w:r>
          </w:p>
        </w:tc>
        <w:tc>
          <w:tcPr>
            <w:tcW w:w="2240" w:type="dxa"/>
            <w:vAlign w:val="center"/>
          </w:tcPr>
          <w:p w14:paraId="29000FA5" w14:textId="77777777" w:rsidR="008A2872" w:rsidRDefault="008A2872" w:rsidP="00906858">
            <w:pPr>
              <w:rPr>
                <w:sz w:val="20"/>
                <w:szCs w:val="20"/>
              </w:rPr>
            </w:pPr>
            <w:r w:rsidRPr="008413D2">
              <w:rPr>
                <w:sz w:val="20"/>
                <w:szCs w:val="20"/>
              </w:rPr>
              <w:t xml:space="preserve">100 mW e.i.r.p without TPC </w:t>
            </w:r>
          </w:p>
          <w:p w14:paraId="0264ECC9" w14:textId="77777777" w:rsidR="008A2872" w:rsidRDefault="008A2872" w:rsidP="00906858">
            <w:pPr>
              <w:rPr>
                <w:sz w:val="20"/>
                <w:szCs w:val="20"/>
              </w:rPr>
            </w:pPr>
          </w:p>
          <w:p w14:paraId="74DC8534" w14:textId="77777777" w:rsidR="008A2872" w:rsidRPr="008413D2" w:rsidRDefault="008A2872" w:rsidP="00906858">
            <w:pPr>
              <w:rPr>
                <w:sz w:val="20"/>
                <w:szCs w:val="20"/>
              </w:rPr>
            </w:pPr>
            <w:r w:rsidRPr="008413D2">
              <w:rPr>
                <w:sz w:val="20"/>
                <w:szCs w:val="20"/>
              </w:rPr>
              <w:t>200 mW e.i.r.p with TPC</w:t>
            </w:r>
          </w:p>
        </w:tc>
        <w:tc>
          <w:tcPr>
            <w:tcW w:w="990" w:type="dxa"/>
            <w:vAlign w:val="center"/>
          </w:tcPr>
          <w:p w14:paraId="4AEEFFD9" w14:textId="77777777" w:rsidR="008A2872" w:rsidRPr="008413D2" w:rsidRDefault="008A2872" w:rsidP="00906858">
            <w:pPr>
              <w:rPr>
                <w:sz w:val="20"/>
                <w:szCs w:val="20"/>
              </w:rPr>
            </w:pPr>
          </w:p>
        </w:tc>
        <w:tc>
          <w:tcPr>
            <w:tcW w:w="1305" w:type="dxa"/>
            <w:vAlign w:val="center"/>
          </w:tcPr>
          <w:p w14:paraId="4DD9FE39" w14:textId="77777777" w:rsidR="008A2872" w:rsidRPr="008413D2" w:rsidRDefault="008A2872" w:rsidP="00906858">
            <w:pPr>
              <w:rPr>
                <w:sz w:val="20"/>
                <w:szCs w:val="20"/>
              </w:rPr>
            </w:pPr>
          </w:p>
        </w:tc>
        <w:tc>
          <w:tcPr>
            <w:tcW w:w="1418" w:type="dxa"/>
            <w:vAlign w:val="center"/>
          </w:tcPr>
          <w:p w14:paraId="3EFABB1B" w14:textId="77777777" w:rsidR="008A2872" w:rsidRPr="008413D2" w:rsidRDefault="008A2872" w:rsidP="00906858">
            <w:pPr>
              <w:rPr>
                <w:color w:val="000000"/>
                <w:sz w:val="20"/>
                <w:szCs w:val="20"/>
                <w:lang w:val="de-DE"/>
              </w:rPr>
            </w:pPr>
            <w:r w:rsidRPr="008413D2">
              <w:rPr>
                <w:color w:val="000000"/>
                <w:sz w:val="20"/>
                <w:szCs w:val="20"/>
                <w:lang w:val="de-DE"/>
              </w:rPr>
              <w:t>EN 301 893</w:t>
            </w:r>
          </w:p>
          <w:p w14:paraId="33E8D1F4" w14:textId="77777777" w:rsidR="008A2872" w:rsidRPr="008413D2" w:rsidRDefault="008A2872" w:rsidP="00906858">
            <w:pPr>
              <w:rPr>
                <w:color w:val="000000"/>
                <w:sz w:val="20"/>
                <w:szCs w:val="20"/>
                <w:lang w:val="de-DE"/>
              </w:rPr>
            </w:pPr>
            <w:r w:rsidRPr="008413D2">
              <w:rPr>
                <w:color w:val="000000"/>
                <w:sz w:val="20"/>
                <w:szCs w:val="20"/>
                <w:lang w:val="de-DE"/>
              </w:rPr>
              <w:t xml:space="preserve">TPC: EN 301 893 </w:t>
            </w:r>
          </w:p>
        </w:tc>
      </w:tr>
      <w:tr w:rsidR="008A2872" w:rsidRPr="00B3171E" w14:paraId="2AE311EC" w14:textId="77777777" w:rsidTr="00E2703F">
        <w:tc>
          <w:tcPr>
            <w:tcW w:w="2212" w:type="dxa"/>
            <w:vAlign w:val="center"/>
          </w:tcPr>
          <w:p w14:paraId="60952D25" w14:textId="77777777" w:rsidR="008A2872" w:rsidRPr="008413D2" w:rsidRDefault="008A2872" w:rsidP="00906858">
            <w:pPr>
              <w:rPr>
                <w:sz w:val="20"/>
                <w:szCs w:val="20"/>
              </w:rPr>
            </w:pPr>
            <w:r w:rsidRPr="008413D2">
              <w:rPr>
                <w:sz w:val="20"/>
                <w:szCs w:val="20"/>
              </w:rPr>
              <w:t>5</w:t>
            </w:r>
            <w:r>
              <w:rPr>
                <w:sz w:val="20"/>
                <w:szCs w:val="20"/>
              </w:rPr>
              <w:t>2</w:t>
            </w:r>
            <w:r w:rsidRPr="008413D2">
              <w:rPr>
                <w:sz w:val="20"/>
                <w:szCs w:val="20"/>
              </w:rPr>
              <w:t>50 MHz - 5350 MHz</w:t>
            </w:r>
          </w:p>
        </w:tc>
        <w:tc>
          <w:tcPr>
            <w:tcW w:w="2411" w:type="dxa"/>
            <w:vAlign w:val="center"/>
          </w:tcPr>
          <w:p w14:paraId="55F1CB8B" w14:textId="77777777" w:rsidR="008A2872" w:rsidRPr="008413D2" w:rsidRDefault="008A2872" w:rsidP="00906858">
            <w:pPr>
              <w:rPr>
                <w:sz w:val="20"/>
                <w:szCs w:val="20"/>
              </w:rPr>
            </w:pPr>
            <w:r>
              <w:rPr>
                <w:sz w:val="20"/>
                <w:szCs w:val="20"/>
              </w:rPr>
              <w:t xml:space="preserve">Broadband Radio Access </w:t>
            </w:r>
            <w:r w:rsidRPr="006C3D2E">
              <w:rPr>
                <w:sz w:val="20"/>
                <w:szCs w:val="20"/>
              </w:rPr>
              <w:t>Networks (e.g. RLAN).</w:t>
            </w:r>
            <w:r w:rsidRPr="006C3D2E" w:rsidDel="006F0EAB">
              <w:rPr>
                <w:sz w:val="20"/>
                <w:szCs w:val="20"/>
              </w:rPr>
              <w:t xml:space="preserve"> </w:t>
            </w:r>
          </w:p>
        </w:tc>
        <w:tc>
          <w:tcPr>
            <w:tcW w:w="2240" w:type="dxa"/>
            <w:vAlign w:val="center"/>
          </w:tcPr>
          <w:p w14:paraId="381A6AF0" w14:textId="77777777" w:rsidR="008A2872" w:rsidRDefault="008A2872" w:rsidP="00906858">
            <w:pPr>
              <w:rPr>
                <w:sz w:val="20"/>
                <w:szCs w:val="20"/>
              </w:rPr>
            </w:pPr>
            <w:r w:rsidRPr="008413D2">
              <w:rPr>
                <w:sz w:val="20"/>
                <w:szCs w:val="20"/>
              </w:rPr>
              <w:t xml:space="preserve">100 mW e.i.r.p without TPC </w:t>
            </w:r>
          </w:p>
          <w:p w14:paraId="6885520D" w14:textId="77777777" w:rsidR="008A2872" w:rsidRDefault="008A2872" w:rsidP="00906858">
            <w:pPr>
              <w:rPr>
                <w:sz w:val="20"/>
                <w:szCs w:val="20"/>
              </w:rPr>
            </w:pPr>
          </w:p>
          <w:p w14:paraId="5DA9A6E5" w14:textId="77777777" w:rsidR="008A2872" w:rsidRPr="008413D2" w:rsidRDefault="008A2872" w:rsidP="00906858">
            <w:pPr>
              <w:rPr>
                <w:sz w:val="20"/>
                <w:szCs w:val="20"/>
              </w:rPr>
            </w:pPr>
            <w:r w:rsidRPr="008413D2">
              <w:rPr>
                <w:sz w:val="20"/>
                <w:szCs w:val="20"/>
              </w:rPr>
              <w:t>200 mW e.i.r.p with TPC</w:t>
            </w:r>
          </w:p>
        </w:tc>
        <w:tc>
          <w:tcPr>
            <w:tcW w:w="990" w:type="dxa"/>
            <w:vAlign w:val="center"/>
          </w:tcPr>
          <w:p w14:paraId="507487CA" w14:textId="77777777" w:rsidR="008A2872" w:rsidRPr="008413D2" w:rsidRDefault="008A2872" w:rsidP="00906858">
            <w:pPr>
              <w:rPr>
                <w:sz w:val="20"/>
                <w:szCs w:val="20"/>
              </w:rPr>
            </w:pPr>
          </w:p>
        </w:tc>
        <w:tc>
          <w:tcPr>
            <w:tcW w:w="1305" w:type="dxa"/>
            <w:vAlign w:val="center"/>
          </w:tcPr>
          <w:p w14:paraId="218A401A" w14:textId="77777777" w:rsidR="008A2872" w:rsidRPr="008413D2" w:rsidRDefault="008A2872" w:rsidP="00906858">
            <w:pPr>
              <w:rPr>
                <w:sz w:val="20"/>
                <w:szCs w:val="20"/>
              </w:rPr>
            </w:pPr>
          </w:p>
        </w:tc>
        <w:tc>
          <w:tcPr>
            <w:tcW w:w="1418" w:type="dxa"/>
            <w:vAlign w:val="center"/>
          </w:tcPr>
          <w:p w14:paraId="4FC9F89D" w14:textId="77777777" w:rsidR="008A2872" w:rsidRPr="008413D2" w:rsidRDefault="008A2872" w:rsidP="00906858">
            <w:pPr>
              <w:rPr>
                <w:color w:val="000000"/>
                <w:sz w:val="20"/>
                <w:szCs w:val="20"/>
                <w:lang w:val="de-DE"/>
              </w:rPr>
            </w:pPr>
            <w:r w:rsidRPr="008413D2">
              <w:rPr>
                <w:color w:val="000000"/>
                <w:sz w:val="20"/>
                <w:szCs w:val="20"/>
                <w:lang w:val="de-DE"/>
              </w:rPr>
              <w:t>EN 301 893</w:t>
            </w:r>
          </w:p>
          <w:p w14:paraId="125390B4" w14:textId="77777777" w:rsidR="008A2872" w:rsidRPr="008413D2" w:rsidRDefault="008A2872" w:rsidP="00906858">
            <w:pPr>
              <w:rPr>
                <w:color w:val="000000"/>
                <w:sz w:val="20"/>
                <w:szCs w:val="20"/>
                <w:lang w:val="de-DE"/>
              </w:rPr>
            </w:pPr>
            <w:r w:rsidRPr="008413D2">
              <w:rPr>
                <w:color w:val="000000"/>
                <w:sz w:val="20"/>
                <w:szCs w:val="20"/>
                <w:lang w:val="de-DE"/>
              </w:rPr>
              <w:t>TPC/DFS: EN 301 893 (Table D.1)</w:t>
            </w:r>
          </w:p>
        </w:tc>
      </w:tr>
      <w:tr w:rsidR="008A2872" w:rsidRPr="00B3171E" w14:paraId="4D890F19" w14:textId="77777777" w:rsidTr="00E2703F">
        <w:tc>
          <w:tcPr>
            <w:tcW w:w="2212" w:type="dxa"/>
            <w:vAlign w:val="center"/>
          </w:tcPr>
          <w:p w14:paraId="64335DFA" w14:textId="77777777" w:rsidR="008A2872" w:rsidRPr="008413D2" w:rsidRDefault="008A2872" w:rsidP="00906858">
            <w:pPr>
              <w:rPr>
                <w:sz w:val="20"/>
                <w:szCs w:val="20"/>
              </w:rPr>
            </w:pPr>
            <w:r w:rsidRPr="008413D2">
              <w:rPr>
                <w:sz w:val="20"/>
                <w:szCs w:val="20"/>
              </w:rPr>
              <w:t>5470 MHz - 5725 MHz</w:t>
            </w:r>
          </w:p>
        </w:tc>
        <w:tc>
          <w:tcPr>
            <w:tcW w:w="2411" w:type="dxa"/>
            <w:vAlign w:val="center"/>
          </w:tcPr>
          <w:p w14:paraId="21A93875" w14:textId="77777777" w:rsidR="008A2872" w:rsidRPr="008413D2" w:rsidRDefault="008A2872" w:rsidP="00906858">
            <w:pPr>
              <w:rPr>
                <w:sz w:val="20"/>
                <w:szCs w:val="20"/>
              </w:rPr>
            </w:pPr>
            <w:r>
              <w:rPr>
                <w:sz w:val="20"/>
                <w:szCs w:val="20"/>
              </w:rPr>
              <w:t>Broadband Radio Access Networks (e.g. RLAN)</w:t>
            </w:r>
          </w:p>
        </w:tc>
        <w:tc>
          <w:tcPr>
            <w:tcW w:w="2240" w:type="dxa"/>
            <w:vAlign w:val="center"/>
          </w:tcPr>
          <w:p w14:paraId="73E7A4E9" w14:textId="77777777" w:rsidR="008A2872" w:rsidRDefault="008A2872" w:rsidP="00906858">
            <w:pPr>
              <w:rPr>
                <w:sz w:val="20"/>
                <w:szCs w:val="20"/>
              </w:rPr>
            </w:pPr>
            <w:r w:rsidRPr="008413D2">
              <w:rPr>
                <w:sz w:val="20"/>
                <w:szCs w:val="20"/>
              </w:rPr>
              <w:t>500 mW e.i.r.p without TPC</w:t>
            </w:r>
          </w:p>
          <w:p w14:paraId="18AE78A1" w14:textId="77777777" w:rsidR="008A2872" w:rsidRDefault="008A2872" w:rsidP="00906858">
            <w:pPr>
              <w:rPr>
                <w:sz w:val="20"/>
                <w:szCs w:val="20"/>
              </w:rPr>
            </w:pPr>
          </w:p>
          <w:p w14:paraId="7856873C" w14:textId="77777777" w:rsidR="008A2872" w:rsidRPr="008413D2" w:rsidRDefault="008A2872" w:rsidP="00906858">
            <w:pPr>
              <w:rPr>
                <w:sz w:val="20"/>
                <w:szCs w:val="20"/>
              </w:rPr>
            </w:pPr>
            <w:r w:rsidRPr="008413D2">
              <w:rPr>
                <w:sz w:val="20"/>
                <w:szCs w:val="20"/>
              </w:rPr>
              <w:t>1W e.i.r.p with TPC and DFS</w:t>
            </w:r>
            <w:r w:rsidRPr="001A1671">
              <w:rPr>
                <w:vertAlign w:val="superscript"/>
              </w:rPr>
              <w:footnoteReference w:id="4"/>
            </w:r>
          </w:p>
        </w:tc>
        <w:tc>
          <w:tcPr>
            <w:tcW w:w="990" w:type="dxa"/>
            <w:vAlign w:val="center"/>
          </w:tcPr>
          <w:p w14:paraId="2A8F0554" w14:textId="77777777" w:rsidR="008A2872" w:rsidRPr="008413D2" w:rsidRDefault="008A2872" w:rsidP="00906858">
            <w:pPr>
              <w:rPr>
                <w:sz w:val="20"/>
                <w:szCs w:val="20"/>
              </w:rPr>
            </w:pPr>
          </w:p>
        </w:tc>
        <w:tc>
          <w:tcPr>
            <w:tcW w:w="1305" w:type="dxa"/>
            <w:vAlign w:val="center"/>
          </w:tcPr>
          <w:p w14:paraId="4BCC3D29" w14:textId="77777777" w:rsidR="008A2872" w:rsidRPr="008413D2" w:rsidRDefault="008A2872" w:rsidP="00906858">
            <w:pPr>
              <w:rPr>
                <w:sz w:val="20"/>
                <w:szCs w:val="20"/>
              </w:rPr>
            </w:pPr>
          </w:p>
        </w:tc>
        <w:tc>
          <w:tcPr>
            <w:tcW w:w="1418" w:type="dxa"/>
            <w:vAlign w:val="center"/>
          </w:tcPr>
          <w:p w14:paraId="755318F8" w14:textId="77777777" w:rsidR="008A2872" w:rsidRPr="008413D2" w:rsidRDefault="008A2872" w:rsidP="00906858">
            <w:pPr>
              <w:rPr>
                <w:color w:val="000000"/>
                <w:sz w:val="20"/>
                <w:szCs w:val="20"/>
                <w:lang w:val="de-DE"/>
              </w:rPr>
            </w:pPr>
            <w:r w:rsidRPr="008413D2">
              <w:rPr>
                <w:color w:val="000000"/>
                <w:sz w:val="20"/>
                <w:szCs w:val="20"/>
                <w:lang w:val="de-DE"/>
              </w:rPr>
              <w:t>EN 301 893</w:t>
            </w:r>
          </w:p>
          <w:p w14:paraId="0FF1E273" w14:textId="77777777" w:rsidR="008A2872" w:rsidRPr="008413D2" w:rsidRDefault="008A2872" w:rsidP="00906858">
            <w:pPr>
              <w:rPr>
                <w:color w:val="000000"/>
                <w:sz w:val="20"/>
                <w:szCs w:val="20"/>
                <w:lang w:val="de-DE"/>
              </w:rPr>
            </w:pPr>
            <w:r w:rsidRPr="008413D2">
              <w:rPr>
                <w:color w:val="000000"/>
                <w:sz w:val="20"/>
                <w:szCs w:val="20"/>
                <w:lang w:val="de-DE"/>
              </w:rPr>
              <w:t>TPC/DFS: EN 301 893 (Table D.1)</w:t>
            </w:r>
          </w:p>
        </w:tc>
      </w:tr>
      <w:tr w:rsidR="008A2872" w:rsidRPr="00B3171E" w14:paraId="7019337D" w14:textId="77777777" w:rsidTr="00E2703F">
        <w:tc>
          <w:tcPr>
            <w:tcW w:w="2212" w:type="dxa"/>
            <w:vAlign w:val="center"/>
          </w:tcPr>
          <w:p w14:paraId="1E150A33" w14:textId="77777777" w:rsidR="008A2872" w:rsidRPr="00D64376" w:rsidRDefault="008A2872" w:rsidP="00906858">
            <w:pPr>
              <w:rPr>
                <w:sz w:val="20"/>
                <w:szCs w:val="20"/>
              </w:rPr>
            </w:pPr>
            <w:r w:rsidRPr="00D64376">
              <w:rPr>
                <w:sz w:val="20"/>
                <w:szCs w:val="20"/>
              </w:rPr>
              <w:t>5725 MHz –</w:t>
            </w:r>
          </w:p>
          <w:p w14:paraId="28351162" w14:textId="77777777" w:rsidR="008A2872" w:rsidRPr="008413D2" w:rsidRDefault="008A2872" w:rsidP="00906858">
            <w:pPr>
              <w:rPr>
                <w:sz w:val="20"/>
                <w:szCs w:val="20"/>
              </w:rPr>
            </w:pPr>
            <w:r w:rsidRPr="00D64376">
              <w:rPr>
                <w:sz w:val="20"/>
                <w:szCs w:val="20"/>
              </w:rPr>
              <w:t>5875 MHz</w:t>
            </w:r>
          </w:p>
        </w:tc>
        <w:tc>
          <w:tcPr>
            <w:tcW w:w="2411" w:type="dxa"/>
            <w:vAlign w:val="center"/>
          </w:tcPr>
          <w:p w14:paraId="16E8A1B0" w14:textId="77777777" w:rsidR="008A2872" w:rsidRPr="008413D2" w:rsidRDefault="008A2872" w:rsidP="00906858">
            <w:pPr>
              <w:rPr>
                <w:sz w:val="20"/>
                <w:szCs w:val="20"/>
              </w:rPr>
            </w:pPr>
            <w:r>
              <w:rPr>
                <w:sz w:val="20"/>
                <w:szCs w:val="20"/>
              </w:rPr>
              <w:t xml:space="preserve">Wireless Access Systems </w:t>
            </w:r>
          </w:p>
        </w:tc>
        <w:tc>
          <w:tcPr>
            <w:tcW w:w="2240" w:type="dxa"/>
            <w:vAlign w:val="center"/>
          </w:tcPr>
          <w:p w14:paraId="758FA28B" w14:textId="77777777" w:rsidR="008A2872" w:rsidRDefault="008A2872" w:rsidP="00906858">
            <w:pPr>
              <w:rPr>
                <w:sz w:val="20"/>
                <w:szCs w:val="20"/>
              </w:rPr>
            </w:pPr>
            <w:r>
              <w:rPr>
                <w:sz w:val="20"/>
                <w:szCs w:val="20"/>
              </w:rPr>
              <w:t>2</w:t>
            </w:r>
            <w:r w:rsidRPr="008413D2">
              <w:rPr>
                <w:sz w:val="20"/>
                <w:szCs w:val="20"/>
              </w:rPr>
              <w:t xml:space="preserve">W e.i.r.p </w:t>
            </w:r>
            <w:r>
              <w:rPr>
                <w:sz w:val="20"/>
                <w:szCs w:val="20"/>
              </w:rPr>
              <w:t>(10 MHz channel)</w:t>
            </w:r>
          </w:p>
          <w:p w14:paraId="225BA4E3" w14:textId="77777777" w:rsidR="008A2872" w:rsidRDefault="008A2872" w:rsidP="00906858">
            <w:pPr>
              <w:rPr>
                <w:sz w:val="20"/>
                <w:szCs w:val="20"/>
              </w:rPr>
            </w:pPr>
          </w:p>
          <w:p w14:paraId="68E0330B" w14:textId="77777777" w:rsidR="008A2872" w:rsidRDefault="008A2872" w:rsidP="00906858">
            <w:pPr>
              <w:rPr>
                <w:sz w:val="20"/>
                <w:szCs w:val="20"/>
              </w:rPr>
            </w:pPr>
            <w:r>
              <w:rPr>
                <w:sz w:val="20"/>
                <w:szCs w:val="20"/>
              </w:rPr>
              <w:t>4W e.i.r.p (20 MHz channel)</w:t>
            </w:r>
          </w:p>
          <w:p w14:paraId="30D14BA4" w14:textId="62F840F0" w:rsidR="00E2703F" w:rsidRPr="008413D2" w:rsidRDefault="00E2703F" w:rsidP="00906858">
            <w:pPr>
              <w:rPr>
                <w:sz w:val="20"/>
                <w:szCs w:val="20"/>
              </w:rPr>
            </w:pPr>
          </w:p>
        </w:tc>
        <w:tc>
          <w:tcPr>
            <w:tcW w:w="990" w:type="dxa"/>
            <w:vAlign w:val="center"/>
          </w:tcPr>
          <w:p w14:paraId="684FAEBD" w14:textId="77777777" w:rsidR="008A2872" w:rsidRPr="008413D2" w:rsidRDefault="008A2872" w:rsidP="00906858">
            <w:pPr>
              <w:rPr>
                <w:sz w:val="20"/>
                <w:szCs w:val="20"/>
              </w:rPr>
            </w:pPr>
          </w:p>
        </w:tc>
        <w:tc>
          <w:tcPr>
            <w:tcW w:w="1305" w:type="dxa"/>
            <w:vAlign w:val="center"/>
          </w:tcPr>
          <w:p w14:paraId="53EF7288" w14:textId="77777777" w:rsidR="008A2872" w:rsidRPr="008413D2" w:rsidRDefault="008A2872" w:rsidP="00906858">
            <w:pPr>
              <w:rPr>
                <w:sz w:val="20"/>
                <w:szCs w:val="20"/>
              </w:rPr>
            </w:pPr>
          </w:p>
        </w:tc>
        <w:tc>
          <w:tcPr>
            <w:tcW w:w="1418" w:type="dxa"/>
            <w:vAlign w:val="center"/>
          </w:tcPr>
          <w:p w14:paraId="2409BE80" w14:textId="77777777" w:rsidR="008A2872" w:rsidRPr="00647F1E" w:rsidRDefault="008A2872" w:rsidP="00906858">
            <w:pPr>
              <w:rPr>
                <w:color w:val="000000"/>
                <w:sz w:val="20"/>
                <w:szCs w:val="20"/>
              </w:rPr>
            </w:pPr>
            <w:r w:rsidRPr="00647F1E">
              <w:rPr>
                <w:color w:val="000000"/>
                <w:sz w:val="20"/>
                <w:szCs w:val="20"/>
              </w:rPr>
              <w:t>EN 30</w:t>
            </w:r>
            <w:r>
              <w:rPr>
                <w:color w:val="000000"/>
                <w:sz w:val="20"/>
                <w:szCs w:val="20"/>
              </w:rPr>
              <w:t>2</w:t>
            </w:r>
            <w:r w:rsidRPr="00647F1E">
              <w:rPr>
                <w:color w:val="000000"/>
                <w:sz w:val="20"/>
                <w:szCs w:val="20"/>
              </w:rPr>
              <w:t xml:space="preserve"> </w:t>
            </w:r>
            <w:r>
              <w:rPr>
                <w:color w:val="000000"/>
                <w:sz w:val="20"/>
                <w:szCs w:val="20"/>
              </w:rPr>
              <w:t>502</w:t>
            </w:r>
          </w:p>
          <w:p w14:paraId="24DDE7FA" w14:textId="77777777" w:rsidR="008A2872" w:rsidRPr="008413D2" w:rsidRDefault="008A2872" w:rsidP="00906858">
            <w:pPr>
              <w:rPr>
                <w:color w:val="000000"/>
                <w:sz w:val="20"/>
                <w:szCs w:val="20"/>
                <w:lang w:val="de-DE"/>
              </w:rPr>
            </w:pPr>
          </w:p>
        </w:tc>
      </w:tr>
      <w:tr w:rsidR="008A2872" w:rsidRPr="00647F1E" w14:paraId="62FA42AA" w14:textId="77777777" w:rsidTr="00E2703F">
        <w:tc>
          <w:tcPr>
            <w:tcW w:w="2212" w:type="dxa"/>
            <w:vMerge w:val="restart"/>
            <w:vAlign w:val="center"/>
          </w:tcPr>
          <w:p w14:paraId="11D9422B" w14:textId="77777777" w:rsidR="008A2872" w:rsidRPr="00647F1E" w:rsidRDefault="008A2872" w:rsidP="00906858">
            <w:pPr>
              <w:rPr>
                <w:sz w:val="20"/>
                <w:szCs w:val="20"/>
              </w:rPr>
            </w:pPr>
            <w:r w:rsidRPr="00647F1E">
              <w:rPr>
                <w:sz w:val="20"/>
                <w:szCs w:val="20"/>
              </w:rPr>
              <w:t>5725 MHz - 5875 MHz</w:t>
            </w:r>
          </w:p>
        </w:tc>
        <w:tc>
          <w:tcPr>
            <w:tcW w:w="2411" w:type="dxa"/>
            <w:vAlign w:val="center"/>
          </w:tcPr>
          <w:p w14:paraId="56CC138F"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6E1727AB" w14:textId="77777777" w:rsidR="008A2872" w:rsidRPr="00647F1E" w:rsidRDefault="008A2872" w:rsidP="00906858">
            <w:pPr>
              <w:rPr>
                <w:sz w:val="20"/>
                <w:szCs w:val="20"/>
              </w:rPr>
            </w:pPr>
            <w:r w:rsidRPr="006D3F61">
              <w:rPr>
                <w:sz w:val="20"/>
                <w:szCs w:val="20"/>
              </w:rPr>
              <w:t>devices</w:t>
            </w:r>
          </w:p>
        </w:tc>
        <w:tc>
          <w:tcPr>
            <w:tcW w:w="2240" w:type="dxa"/>
            <w:vAlign w:val="center"/>
          </w:tcPr>
          <w:p w14:paraId="0959B958" w14:textId="77777777" w:rsidR="008A2872" w:rsidRPr="00647F1E" w:rsidRDefault="008A2872" w:rsidP="00906858">
            <w:pPr>
              <w:rPr>
                <w:sz w:val="20"/>
                <w:szCs w:val="20"/>
              </w:rPr>
            </w:pPr>
            <w:r w:rsidRPr="00A12AAD">
              <w:rPr>
                <w:sz w:val="20"/>
                <w:szCs w:val="20"/>
              </w:rPr>
              <w:t>50 mW e.i.r.p</w:t>
            </w:r>
          </w:p>
        </w:tc>
        <w:tc>
          <w:tcPr>
            <w:tcW w:w="990" w:type="dxa"/>
            <w:vAlign w:val="center"/>
          </w:tcPr>
          <w:p w14:paraId="52281FF0" w14:textId="77777777" w:rsidR="008A2872" w:rsidRPr="00647F1E" w:rsidRDefault="008A2872" w:rsidP="00906858">
            <w:pPr>
              <w:rPr>
                <w:sz w:val="20"/>
                <w:szCs w:val="20"/>
              </w:rPr>
            </w:pPr>
          </w:p>
        </w:tc>
        <w:tc>
          <w:tcPr>
            <w:tcW w:w="1305" w:type="dxa"/>
            <w:vAlign w:val="center"/>
          </w:tcPr>
          <w:p w14:paraId="685E1227" w14:textId="77777777" w:rsidR="008A2872" w:rsidRPr="00647F1E" w:rsidRDefault="008A2872" w:rsidP="00906858">
            <w:pPr>
              <w:rPr>
                <w:sz w:val="20"/>
                <w:szCs w:val="20"/>
              </w:rPr>
            </w:pPr>
          </w:p>
        </w:tc>
        <w:tc>
          <w:tcPr>
            <w:tcW w:w="1418" w:type="dxa"/>
            <w:vAlign w:val="center"/>
          </w:tcPr>
          <w:p w14:paraId="7BEB4572" w14:textId="77777777" w:rsidR="008A2872" w:rsidRPr="00647F1E" w:rsidRDefault="008A2872" w:rsidP="00906858">
            <w:pPr>
              <w:rPr>
                <w:color w:val="000000"/>
                <w:sz w:val="20"/>
                <w:szCs w:val="20"/>
              </w:rPr>
            </w:pPr>
            <w:r w:rsidRPr="00647F1E">
              <w:rPr>
                <w:color w:val="000000"/>
                <w:sz w:val="20"/>
                <w:szCs w:val="20"/>
              </w:rPr>
              <w:t>EN 300 440</w:t>
            </w:r>
          </w:p>
          <w:p w14:paraId="0BD41A1B" w14:textId="77777777" w:rsidR="008A2872" w:rsidRPr="00647F1E" w:rsidRDefault="008A2872" w:rsidP="00906858">
            <w:pPr>
              <w:rPr>
                <w:color w:val="000000"/>
                <w:sz w:val="20"/>
                <w:szCs w:val="20"/>
              </w:rPr>
            </w:pPr>
          </w:p>
        </w:tc>
      </w:tr>
      <w:tr w:rsidR="008A2872" w:rsidRPr="00647F1E" w14:paraId="548A9C6E" w14:textId="77777777" w:rsidTr="00E2703F">
        <w:tc>
          <w:tcPr>
            <w:tcW w:w="2212" w:type="dxa"/>
            <w:vMerge/>
            <w:vAlign w:val="center"/>
          </w:tcPr>
          <w:p w14:paraId="35DC7130" w14:textId="77777777" w:rsidR="008A2872" w:rsidRPr="00647F1E" w:rsidRDefault="008A2872" w:rsidP="00906858">
            <w:pPr>
              <w:rPr>
                <w:sz w:val="20"/>
                <w:szCs w:val="20"/>
              </w:rPr>
            </w:pPr>
          </w:p>
        </w:tc>
        <w:tc>
          <w:tcPr>
            <w:tcW w:w="2411" w:type="dxa"/>
            <w:vAlign w:val="center"/>
          </w:tcPr>
          <w:p w14:paraId="64EF1AD2" w14:textId="77777777" w:rsidR="008A2872" w:rsidRPr="00647F1E" w:rsidRDefault="008A2872" w:rsidP="00906858">
            <w:pPr>
              <w:rPr>
                <w:sz w:val="20"/>
                <w:szCs w:val="20"/>
              </w:rPr>
            </w:pPr>
            <w:r w:rsidRPr="00647F1E">
              <w:rPr>
                <w:sz w:val="20"/>
                <w:szCs w:val="20"/>
              </w:rPr>
              <w:t>Tracking, tracing and data acquisition</w:t>
            </w:r>
          </w:p>
        </w:tc>
        <w:tc>
          <w:tcPr>
            <w:tcW w:w="2240" w:type="dxa"/>
            <w:vAlign w:val="center"/>
          </w:tcPr>
          <w:p w14:paraId="43E4E911" w14:textId="77777777" w:rsidR="008A2872" w:rsidRPr="00647F1E" w:rsidRDefault="008A2872" w:rsidP="00906858">
            <w:pPr>
              <w:rPr>
                <w:sz w:val="20"/>
                <w:szCs w:val="20"/>
              </w:rPr>
            </w:pPr>
            <w:r w:rsidRPr="00647F1E">
              <w:rPr>
                <w:sz w:val="20"/>
                <w:szCs w:val="20"/>
              </w:rPr>
              <w:t>400 mW e.i.r.p</w:t>
            </w:r>
          </w:p>
        </w:tc>
        <w:tc>
          <w:tcPr>
            <w:tcW w:w="990" w:type="dxa"/>
            <w:vAlign w:val="center"/>
          </w:tcPr>
          <w:p w14:paraId="3FCE17E7" w14:textId="77777777" w:rsidR="008A2872" w:rsidRPr="00647F1E" w:rsidRDefault="008A2872" w:rsidP="00906858">
            <w:pPr>
              <w:rPr>
                <w:sz w:val="20"/>
                <w:szCs w:val="20"/>
              </w:rPr>
            </w:pPr>
          </w:p>
        </w:tc>
        <w:tc>
          <w:tcPr>
            <w:tcW w:w="1305" w:type="dxa"/>
            <w:vAlign w:val="center"/>
          </w:tcPr>
          <w:p w14:paraId="6077D3E1" w14:textId="77777777" w:rsidR="008A2872" w:rsidRPr="00647F1E" w:rsidRDefault="008A2872" w:rsidP="00906858">
            <w:pPr>
              <w:rPr>
                <w:sz w:val="20"/>
                <w:szCs w:val="20"/>
              </w:rPr>
            </w:pPr>
            <w:r w:rsidRPr="00647F1E">
              <w:rPr>
                <w:sz w:val="20"/>
                <w:szCs w:val="20"/>
              </w:rPr>
              <w:t>≥ 1 MHz and ≤ 20 MHz</w:t>
            </w:r>
          </w:p>
        </w:tc>
        <w:tc>
          <w:tcPr>
            <w:tcW w:w="1418" w:type="dxa"/>
            <w:vAlign w:val="center"/>
          </w:tcPr>
          <w:p w14:paraId="70084C35" w14:textId="77777777" w:rsidR="008A2872" w:rsidRPr="00647F1E" w:rsidRDefault="008A2872" w:rsidP="00906858">
            <w:pPr>
              <w:rPr>
                <w:color w:val="000000"/>
                <w:sz w:val="20"/>
                <w:szCs w:val="20"/>
              </w:rPr>
            </w:pPr>
            <w:r w:rsidRPr="004645DD">
              <w:rPr>
                <w:color w:val="000000"/>
                <w:sz w:val="20"/>
                <w:szCs w:val="20"/>
              </w:rPr>
              <w:t>EN 303 258</w:t>
            </w:r>
          </w:p>
          <w:p w14:paraId="0960758F" w14:textId="77777777" w:rsidR="008A2872" w:rsidRPr="00647F1E" w:rsidRDefault="008A2872" w:rsidP="00906858">
            <w:pPr>
              <w:rPr>
                <w:color w:val="000000"/>
                <w:sz w:val="20"/>
                <w:szCs w:val="20"/>
              </w:rPr>
            </w:pPr>
          </w:p>
        </w:tc>
      </w:tr>
      <w:tr w:rsidR="008A2872" w:rsidRPr="00647F1E" w14:paraId="22FF75DE" w14:textId="77777777" w:rsidTr="00E2703F">
        <w:tc>
          <w:tcPr>
            <w:tcW w:w="2212" w:type="dxa"/>
            <w:vAlign w:val="center"/>
          </w:tcPr>
          <w:p w14:paraId="64A00B9D" w14:textId="77777777" w:rsidR="008A2872" w:rsidRPr="00A12AAD" w:rsidRDefault="008A2872" w:rsidP="00906858">
            <w:pPr>
              <w:rPr>
                <w:sz w:val="20"/>
                <w:szCs w:val="20"/>
                <w:highlight w:val="lightGray"/>
              </w:rPr>
            </w:pPr>
            <w:del w:id="53" w:author="Sultan Albalooshi" w:date="2020-07-22T13:12:00Z">
              <w:r w:rsidRPr="00A12AAD" w:rsidDel="00140571">
                <w:rPr>
                  <w:sz w:val="20"/>
                  <w:szCs w:val="20"/>
                  <w:highlight w:val="lightGray"/>
                </w:rPr>
                <w:delText>5795 MHz - 5815 MHz</w:delText>
              </w:r>
            </w:del>
          </w:p>
        </w:tc>
        <w:tc>
          <w:tcPr>
            <w:tcW w:w="2411" w:type="dxa"/>
            <w:vAlign w:val="center"/>
          </w:tcPr>
          <w:p w14:paraId="3FC57F82" w14:textId="2742A955" w:rsidR="008A2872" w:rsidRPr="00A12AAD" w:rsidRDefault="008A2872" w:rsidP="00CE318C">
            <w:pPr>
              <w:rPr>
                <w:sz w:val="20"/>
                <w:szCs w:val="20"/>
                <w:highlight w:val="lightGray"/>
              </w:rPr>
            </w:pPr>
            <w:del w:id="54" w:author="Sultan Albalooshi" w:date="2020-07-22T13:12:00Z">
              <w:r w:rsidRPr="00A12AAD" w:rsidDel="00140571">
                <w:rPr>
                  <w:sz w:val="20"/>
                  <w:szCs w:val="20"/>
                  <w:highlight w:val="lightGray"/>
                </w:rPr>
                <w:delText>Transport and traffic telematics</w:delText>
              </w:r>
            </w:del>
          </w:p>
        </w:tc>
        <w:tc>
          <w:tcPr>
            <w:tcW w:w="2240" w:type="dxa"/>
            <w:vAlign w:val="center"/>
          </w:tcPr>
          <w:p w14:paraId="16B9772B" w14:textId="77777777" w:rsidR="008A2872" w:rsidRPr="00A12AAD" w:rsidRDefault="008A2872" w:rsidP="00906858">
            <w:pPr>
              <w:rPr>
                <w:sz w:val="20"/>
                <w:szCs w:val="20"/>
                <w:highlight w:val="lightGray"/>
              </w:rPr>
            </w:pPr>
            <w:del w:id="55" w:author="Sultan Albalooshi" w:date="2020-07-22T13:12:00Z">
              <w:r w:rsidRPr="00A12AAD" w:rsidDel="00140571">
                <w:rPr>
                  <w:sz w:val="20"/>
                  <w:szCs w:val="20"/>
                  <w:highlight w:val="lightGray"/>
                </w:rPr>
                <w:delText>2W e.i.r.p</w:delText>
              </w:r>
            </w:del>
          </w:p>
        </w:tc>
        <w:tc>
          <w:tcPr>
            <w:tcW w:w="990" w:type="dxa"/>
            <w:vAlign w:val="center"/>
          </w:tcPr>
          <w:p w14:paraId="641D7766" w14:textId="77777777" w:rsidR="008A2872" w:rsidRPr="00A12AAD" w:rsidRDefault="008A2872" w:rsidP="00906858">
            <w:pPr>
              <w:rPr>
                <w:sz w:val="20"/>
                <w:szCs w:val="20"/>
                <w:highlight w:val="lightGray"/>
              </w:rPr>
            </w:pPr>
          </w:p>
        </w:tc>
        <w:tc>
          <w:tcPr>
            <w:tcW w:w="1305" w:type="dxa"/>
            <w:vAlign w:val="center"/>
          </w:tcPr>
          <w:p w14:paraId="597A6888" w14:textId="77777777" w:rsidR="008A2872" w:rsidRPr="00A12AAD" w:rsidRDefault="008A2872" w:rsidP="00906858">
            <w:pPr>
              <w:rPr>
                <w:sz w:val="20"/>
                <w:szCs w:val="20"/>
                <w:highlight w:val="lightGray"/>
              </w:rPr>
            </w:pPr>
          </w:p>
        </w:tc>
        <w:tc>
          <w:tcPr>
            <w:tcW w:w="1418" w:type="dxa"/>
            <w:vAlign w:val="center"/>
          </w:tcPr>
          <w:p w14:paraId="48091980" w14:textId="77777777" w:rsidR="008A2872" w:rsidRPr="00A12AAD" w:rsidDel="00140571" w:rsidRDefault="008A2872" w:rsidP="00906858">
            <w:pPr>
              <w:rPr>
                <w:del w:id="56" w:author="Sultan Albalooshi" w:date="2020-07-22T13:12:00Z"/>
                <w:color w:val="000000"/>
                <w:sz w:val="20"/>
                <w:szCs w:val="20"/>
                <w:highlight w:val="lightGray"/>
              </w:rPr>
            </w:pPr>
            <w:del w:id="57" w:author="Sultan Albalooshi" w:date="2020-07-22T13:12:00Z">
              <w:r w:rsidRPr="00A12AAD" w:rsidDel="00140571">
                <w:rPr>
                  <w:color w:val="000000"/>
                  <w:sz w:val="20"/>
                  <w:szCs w:val="20"/>
                  <w:highlight w:val="lightGray"/>
                </w:rPr>
                <w:delText>EN 300 674</w:delText>
              </w:r>
            </w:del>
          </w:p>
          <w:p w14:paraId="20241327" w14:textId="77777777" w:rsidR="008A2872" w:rsidRPr="00A12AAD" w:rsidRDefault="008A2872" w:rsidP="00906858">
            <w:pPr>
              <w:rPr>
                <w:color w:val="000000"/>
                <w:sz w:val="20"/>
                <w:szCs w:val="20"/>
                <w:highlight w:val="lightGray"/>
              </w:rPr>
            </w:pPr>
          </w:p>
        </w:tc>
      </w:tr>
      <w:tr w:rsidR="008A2872" w:rsidRPr="00647F1E" w14:paraId="632AF228" w14:textId="77777777" w:rsidTr="00E2703F">
        <w:tc>
          <w:tcPr>
            <w:tcW w:w="2212" w:type="dxa"/>
            <w:vAlign w:val="center"/>
          </w:tcPr>
          <w:p w14:paraId="6764AF80" w14:textId="77777777" w:rsidR="008A2872" w:rsidRPr="00647F1E" w:rsidRDefault="008A2872" w:rsidP="00906858">
            <w:pPr>
              <w:rPr>
                <w:sz w:val="20"/>
                <w:szCs w:val="20"/>
              </w:rPr>
            </w:pPr>
            <w:r w:rsidRPr="00647F1E">
              <w:rPr>
                <w:sz w:val="20"/>
                <w:szCs w:val="20"/>
              </w:rPr>
              <w:t>8500 MHz - 10.6 GHz</w:t>
            </w:r>
          </w:p>
        </w:tc>
        <w:tc>
          <w:tcPr>
            <w:tcW w:w="2411" w:type="dxa"/>
            <w:vAlign w:val="center"/>
          </w:tcPr>
          <w:p w14:paraId="1CAD9FB0" w14:textId="77777777" w:rsidR="008A2872" w:rsidRPr="00647F1E" w:rsidRDefault="008A2872" w:rsidP="00906858">
            <w:pPr>
              <w:rPr>
                <w:sz w:val="20"/>
                <w:szCs w:val="20"/>
              </w:rPr>
            </w:pPr>
            <w:r w:rsidRPr="00647F1E">
              <w:rPr>
                <w:sz w:val="20"/>
                <w:szCs w:val="20"/>
              </w:rPr>
              <w:t>Tank level probing radar</w:t>
            </w:r>
          </w:p>
          <w:p w14:paraId="4BD3E2C7" w14:textId="77777777" w:rsidR="008A2872" w:rsidRPr="00647F1E" w:rsidRDefault="008A2872" w:rsidP="00906858">
            <w:pPr>
              <w:rPr>
                <w:sz w:val="20"/>
                <w:szCs w:val="20"/>
              </w:rPr>
            </w:pPr>
          </w:p>
        </w:tc>
        <w:tc>
          <w:tcPr>
            <w:tcW w:w="2240" w:type="dxa"/>
            <w:vAlign w:val="center"/>
          </w:tcPr>
          <w:p w14:paraId="1AAFBCD8" w14:textId="77777777" w:rsidR="008A2872" w:rsidRPr="00647F1E" w:rsidRDefault="008A2872" w:rsidP="00906858">
            <w:pPr>
              <w:rPr>
                <w:sz w:val="20"/>
                <w:szCs w:val="20"/>
              </w:rPr>
            </w:pPr>
            <w:r w:rsidRPr="00647F1E">
              <w:rPr>
                <w:sz w:val="20"/>
                <w:szCs w:val="20"/>
              </w:rPr>
              <w:t>-41.3 dBm/MHz e.i.r.p. outside the enclosed test tank structure</w:t>
            </w:r>
          </w:p>
        </w:tc>
        <w:tc>
          <w:tcPr>
            <w:tcW w:w="990" w:type="dxa"/>
            <w:vAlign w:val="center"/>
          </w:tcPr>
          <w:p w14:paraId="62EC680F" w14:textId="77777777" w:rsidR="008A2872" w:rsidRPr="00647F1E" w:rsidRDefault="008A2872" w:rsidP="00906858">
            <w:pPr>
              <w:rPr>
                <w:sz w:val="20"/>
                <w:szCs w:val="20"/>
              </w:rPr>
            </w:pPr>
          </w:p>
        </w:tc>
        <w:tc>
          <w:tcPr>
            <w:tcW w:w="1305" w:type="dxa"/>
            <w:vAlign w:val="center"/>
          </w:tcPr>
          <w:p w14:paraId="2260ED21" w14:textId="77777777" w:rsidR="008A2872" w:rsidRPr="00647F1E" w:rsidRDefault="008A2872" w:rsidP="00906858">
            <w:pPr>
              <w:rPr>
                <w:sz w:val="20"/>
                <w:szCs w:val="20"/>
              </w:rPr>
            </w:pPr>
          </w:p>
        </w:tc>
        <w:tc>
          <w:tcPr>
            <w:tcW w:w="1418" w:type="dxa"/>
            <w:vAlign w:val="center"/>
          </w:tcPr>
          <w:p w14:paraId="7B75D11E" w14:textId="77777777" w:rsidR="008A2872" w:rsidRPr="00647F1E" w:rsidRDefault="008A2872" w:rsidP="00906858">
            <w:pPr>
              <w:rPr>
                <w:color w:val="000000"/>
                <w:sz w:val="20"/>
                <w:szCs w:val="20"/>
              </w:rPr>
            </w:pPr>
            <w:r w:rsidRPr="00647F1E">
              <w:rPr>
                <w:color w:val="000000"/>
                <w:sz w:val="20"/>
                <w:szCs w:val="20"/>
              </w:rPr>
              <w:t>EN 302 372</w:t>
            </w:r>
          </w:p>
          <w:p w14:paraId="71E46CB3" w14:textId="77777777" w:rsidR="008A2872" w:rsidRPr="00647F1E" w:rsidRDefault="008A2872" w:rsidP="00906858">
            <w:pPr>
              <w:rPr>
                <w:sz w:val="20"/>
                <w:szCs w:val="20"/>
              </w:rPr>
            </w:pPr>
          </w:p>
        </w:tc>
      </w:tr>
      <w:tr w:rsidR="008A2872" w:rsidRPr="00647F1E" w14:paraId="65E31B38" w14:textId="77777777" w:rsidTr="00E2703F">
        <w:tc>
          <w:tcPr>
            <w:tcW w:w="2212" w:type="dxa"/>
            <w:vAlign w:val="center"/>
          </w:tcPr>
          <w:p w14:paraId="0198CE5D" w14:textId="77777777" w:rsidR="008A2872" w:rsidRPr="00647F1E" w:rsidRDefault="008A2872" w:rsidP="00906858">
            <w:pPr>
              <w:rPr>
                <w:sz w:val="20"/>
                <w:szCs w:val="20"/>
              </w:rPr>
            </w:pPr>
            <w:r w:rsidRPr="00647F1E">
              <w:rPr>
                <w:sz w:val="20"/>
                <w:szCs w:val="20"/>
              </w:rPr>
              <w:t>9200 MHz - 9975 MHz</w:t>
            </w:r>
          </w:p>
        </w:tc>
        <w:tc>
          <w:tcPr>
            <w:tcW w:w="2411" w:type="dxa"/>
            <w:vAlign w:val="center"/>
          </w:tcPr>
          <w:p w14:paraId="5E31737D" w14:textId="77777777" w:rsidR="008A2872" w:rsidRPr="00647F1E" w:rsidRDefault="008A2872" w:rsidP="00906858">
            <w:pPr>
              <w:rPr>
                <w:sz w:val="20"/>
                <w:szCs w:val="20"/>
              </w:rPr>
            </w:pPr>
            <w:r w:rsidRPr="00647F1E">
              <w:rPr>
                <w:sz w:val="20"/>
                <w:szCs w:val="20"/>
              </w:rPr>
              <w:t>Radiodetermination applications</w:t>
            </w:r>
          </w:p>
        </w:tc>
        <w:tc>
          <w:tcPr>
            <w:tcW w:w="2240" w:type="dxa"/>
            <w:vAlign w:val="center"/>
          </w:tcPr>
          <w:p w14:paraId="2A287AF9" w14:textId="77777777" w:rsidR="008A2872" w:rsidRPr="00647F1E" w:rsidRDefault="008A2872" w:rsidP="00906858">
            <w:pPr>
              <w:rPr>
                <w:sz w:val="20"/>
                <w:szCs w:val="20"/>
              </w:rPr>
            </w:pPr>
            <w:r w:rsidRPr="00647F1E">
              <w:rPr>
                <w:sz w:val="20"/>
                <w:szCs w:val="20"/>
              </w:rPr>
              <w:t>25 mW e.i.r.p</w:t>
            </w:r>
          </w:p>
        </w:tc>
        <w:tc>
          <w:tcPr>
            <w:tcW w:w="990" w:type="dxa"/>
            <w:vAlign w:val="center"/>
          </w:tcPr>
          <w:p w14:paraId="6E026B5C" w14:textId="77777777" w:rsidR="008A2872" w:rsidRPr="00647F1E" w:rsidRDefault="008A2872" w:rsidP="00906858">
            <w:pPr>
              <w:rPr>
                <w:sz w:val="20"/>
                <w:szCs w:val="20"/>
              </w:rPr>
            </w:pPr>
          </w:p>
        </w:tc>
        <w:tc>
          <w:tcPr>
            <w:tcW w:w="1305" w:type="dxa"/>
            <w:vAlign w:val="center"/>
          </w:tcPr>
          <w:p w14:paraId="6DDD9E82" w14:textId="77777777" w:rsidR="008A2872" w:rsidRPr="00647F1E" w:rsidRDefault="008A2872" w:rsidP="00906858">
            <w:pPr>
              <w:rPr>
                <w:sz w:val="20"/>
                <w:szCs w:val="20"/>
              </w:rPr>
            </w:pPr>
          </w:p>
        </w:tc>
        <w:tc>
          <w:tcPr>
            <w:tcW w:w="1418" w:type="dxa"/>
            <w:vAlign w:val="center"/>
          </w:tcPr>
          <w:p w14:paraId="6A16C541" w14:textId="77777777" w:rsidR="008A2872" w:rsidRPr="00647F1E" w:rsidRDefault="008A2872" w:rsidP="00906858">
            <w:pPr>
              <w:rPr>
                <w:color w:val="000000"/>
                <w:sz w:val="20"/>
                <w:szCs w:val="20"/>
              </w:rPr>
            </w:pPr>
            <w:r w:rsidRPr="00647F1E">
              <w:rPr>
                <w:color w:val="000000"/>
                <w:sz w:val="20"/>
                <w:szCs w:val="20"/>
              </w:rPr>
              <w:t>EN 300 440</w:t>
            </w:r>
          </w:p>
          <w:p w14:paraId="069A3B57" w14:textId="77777777" w:rsidR="008A2872" w:rsidRPr="00647F1E" w:rsidRDefault="008A2872" w:rsidP="00906858">
            <w:pPr>
              <w:rPr>
                <w:sz w:val="20"/>
                <w:szCs w:val="20"/>
              </w:rPr>
            </w:pPr>
          </w:p>
        </w:tc>
      </w:tr>
      <w:tr w:rsidR="008A2872" w:rsidRPr="00647F1E" w14:paraId="2A63147E" w14:textId="77777777" w:rsidTr="00E2703F">
        <w:tc>
          <w:tcPr>
            <w:tcW w:w="2212" w:type="dxa"/>
            <w:vAlign w:val="center"/>
          </w:tcPr>
          <w:p w14:paraId="54983066" w14:textId="77777777" w:rsidR="008A2872" w:rsidRPr="00647F1E" w:rsidRDefault="008A2872" w:rsidP="00906858">
            <w:pPr>
              <w:rPr>
                <w:sz w:val="20"/>
                <w:szCs w:val="20"/>
              </w:rPr>
            </w:pPr>
            <w:r w:rsidRPr="00647F1E">
              <w:rPr>
                <w:sz w:val="20"/>
                <w:szCs w:val="20"/>
              </w:rPr>
              <w:t>10.5 GHz - 10.6 GHz</w:t>
            </w:r>
          </w:p>
        </w:tc>
        <w:tc>
          <w:tcPr>
            <w:tcW w:w="2411" w:type="dxa"/>
            <w:vAlign w:val="center"/>
          </w:tcPr>
          <w:p w14:paraId="6D8598F6" w14:textId="77777777" w:rsidR="008A2872" w:rsidRPr="00647F1E" w:rsidRDefault="008A2872" w:rsidP="00906858">
            <w:pPr>
              <w:rPr>
                <w:sz w:val="20"/>
                <w:szCs w:val="20"/>
              </w:rPr>
            </w:pPr>
            <w:r w:rsidRPr="00647F1E">
              <w:rPr>
                <w:sz w:val="20"/>
                <w:szCs w:val="20"/>
              </w:rPr>
              <w:t>Radiodetermination applications</w:t>
            </w:r>
          </w:p>
        </w:tc>
        <w:tc>
          <w:tcPr>
            <w:tcW w:w="2240" w:type="dxa"/>
            <w:vAlign w:val="center"/>
          </w:tcPr>
          <w:p w14:paraId="394A0263" w14:textId="77777777" w:rsidR="008A2872" w:rsidRPr="00647F1E" w:rsidRDefault="008A2872" w:rsidP="00906858">
            <w:pPr>
              <w:rPr>
                <w:sz w:val="20"/>
                <w:szCs w:val="20"/>
              </w:rPr>
            </w:pPr>
            <w:r w:rsidRPr="00647F1E">
              <w:rPr>
                <w:sz w:val="20"/>
                <w:szCs w:val="20"/>
              </w:rPr>
              <w:t>500 mW e.i.r.p</w:t>
            </w:r>
          </w:p>
        </w:tc>
        <w:tc>
          <w:tcPr>
            <w:tcW w:w="990" w:type="dxa"/>
            <w:vAlign w:val="center"/>
          </w:tcPr>
          <w:p w14:paraId="674A74E4" w14:textId="77777777" w:rsidR="008A2872" w:rsidRPr="00647F1E" w:rsidRDefault="008A2872" w:rsidP="00906858">
            <w:pPr>
              <w:rPr>
                <w:sz w:val="20"/>
                <w:szCs w:val="20"/>
              </w:rPr>
            </w:pPr>
          </w:p>
        </w:tc>
        <w:tc>
          <w:tcPr>
            <w:tcW w:w="1305" w:type="dxa"/>
            <w:vAlign w:val="center"/>
          </w:tcPr>
          <w:p w14:paraId="2E73425E" w14:textId="77777777" w:rsidR="008A2872" w:rsidRPr="00647F1E" w:rsidRDefault="008A2872" w:rsidP="00906858">
            <w:pPr>
              <w:rPr>
                <w:sz w:val="20"/>
                <w:szCs w:val="20"/>
              </w:rPr>
            </w:pPr>
          </w:p>
        </w:tc>
        <w:tc>
          <w:tcPr>
            <w:tcW w:w="1418" w:type="dxa"/>
            <w:vAlign w:val="center"/>
          </w:tcPr>
          <w:p w14:paraId="16C5ED70" w14:textId="77777777" w:rsidR="008A2872" w:rsidRPr="00647F1E" w:rsidRDefault="008A2872" w:rsidP="00906858">
            <w:pPr>
              <w:rPr>
                <w:color w:val="000000"/>
                <w:sz w:val="20"/>
                <w:szCs w:val="20"/>
              </w:rPr>
            </w:pPr>
            <w:r w:rsidRPr="00647F1E">
              <w:rPr>
                <w:color w:val="000000"/>
                <w:sz w:val="20"/>
                <w:szCs w:val="20"/>
              </w:rPr>
              <w:t>EN 300 440</w:t>
            </w:r>
          </w:p>
          <w:p w14:paraId="42329AA2" w14:textId="77777777" w:rsidR="008A2872" w:rsidRPr="00647F1E" w:rsidRDefault="008A2872" w:rsidP="00906858">
            <w:pPr>
              <w:rPr>
                <w:sz w:val="20"/>
                <w:szCs w:val="20"/>
              </w:rPr>
            </w:pPr>
          </w:p>
        </w:tc>
      </w:tr>
      <w:tr w:rsidR="008A2872" w:rsidRPr="00647F1E" w14:paraId="260847AA" w14:textId="77777777" w:rsidTr="00E2703F">
        <w:tc>
          <w:tcPr>
            <w:tcW w:w="2212" w:type="dxa"/>
            <w:vAlign w:val="center"/>
          </w:tcPr>
          <w:p w14:paraId="3615DEDF" w14:textId="77777777" w:rsidR="008A2872" w:rsidRPr="00647F1E" w:rsidRDefault="008A2872" w:rsidP="00906858">
            <w:pPr>
              <w:rPr>
                <w:sz w:val="20"/>
                <w:szCs w:val="20"/>
              </w:rPr>
            </w:pPr>
            <w:r w:rsidRPr="00647F1E">
              <w:rPr>
                <w:sz w:val="20"/>
                <w:szCs w:val="20"/>
              </w:rPr>
              <w:t>13.4 GHz - 14 GHz</w:t>
            </w:r>
          </w:p>
        </w:tc>
        <w:tc>
          <w:tcPr>
            <w:tcW w:w="2411" w:type="dxa"/>
            <w:vAlign w:val="center"/>
          </w:tcPr>
          <w:p w14:paraId="0013D43A"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13C165ED" w14:textId="77777777" w:rsidR="008A2872" w:rsidRPr="00647F1E" w:rsidRDefault="008A2872" w:rsidP="00906858">
            <w:pPr>
              <w:rPr>
                <w:sz w:val="20"/>
                <w:szCs w:val="20"/>
              </w:rPr>
            </w:pPr>
            <w:r w:rsidRPr="006D3F61">
              <w:rPr>
                <w:sz w:val="20"/>
                <w:szCs w:val="20"/>
              </w:rPr>
              <w:t>devices</w:t>
            </w:r>
          </w:p>
        </w:tc>
        <w:tc>
          <w:tcPr>
            <w:tcW w:w="2240" w:type="dxa"/>
            <w:vAlign w:val="center"/>
          </w:tcPr>
          <w:p w14:paraId="7D6FF90E" w14:textId="77777777" w:rsidR="008A2872" w:rsidRPr="00647F1E" w:rsidRDefault="008A2872" w:rsidP="00906858">
            <w:pPr>
              <w:rPr>
                <w:sz w:val="20"/>
                <w:szCs w:val="20"/>
              </w:rPr>
            </w:pPr>
            <w:r w:rsidRPr="00647F1E">
              <w:rPr>
                <w:sz w:val="20"/>
                <w:szCs w:val="20"/>
              </w:rPr>
              <w:t>25 mW e.i.r.p</w:t>
            </w:r>
          </w:p>
        </w:tc>
        <w:tc>
          <w:tcPr>
            <w:tcW w:w="990" w:type="dxa"/>
            <w:vAlign w:val="center"/>
          </w:tcPr>
          <w:p w14:paraId="4BB29247" w14:textId="77777777" w:rsidR="008A2872" w:rsidRPr="00647F1E" w:rsidRDefault="008A2872" w:rsidP="00906858">
            <w:pPr>
              <w:rPr>
                <w:sz w:val="20"/>
                <w:szCs w:val="20"/>
              </w:rPr>
            </w:pPr>
          </w:p>
        </w:tc>
        <w:tc>
          <w:tcPr>
            <w:tcW w:w="1305" w:type="dxa"/>
            <w:vAlign w:val="center"/>
          </w:tcPr>
          <w:p w14:paraId="1CA28FBA" w14:textId="77777777" w:rsidR="008A2872" w:rsidRPr="00647F1E" w:rsidRDefault="008A2872" w:rsidP="00906858">
            <w:pPr>
              <w:rPr>
                <w:sz w:val="20"/>
                <w:szCs w:val="20"/>
              </w:rPr>
            </w:pPr>
          </w:p>
        </w:tc>
        <w:tc>
          <w:tcPr>
            <w:tcW w:w="1418" w:type="dxa"/>
            <w:vAlign w:val="center"/>
          </w:tcPr>
          <w:p w14:paraId="2370958F" w14:textId="77777777" w:rsidR="008A2872" w:rsidRPr="00647F1E" w:rsidRDefault="008A2872" w:rsidP="00906858">
            <w:pPr>
              <w:rPr>
                <w:color w:val="000000"/>
                <w:sz w:val="20"/>
                <w:szCs w:val="20"/>
              </w:rPr>
            </w:pPr>
            <w:r w:rsidRPr="00647F1E">
              <w:rPr>
                <w:color w:val="000000"/>
                <w:sz w:val="20"/>
                <w:szCs w:val="20"/>
              </w:rPr>
              <w:t>EN 300 440</w:t>
            </w:r>
          </w:p>
          <w:p w14:paraId="31265143" w14:textId="77777777" w:rsidR="008A2872" w:rsidRPr="00647F1E" w:rsidRDefault="008A2872" w:rsidP="00906858">
            <w:pPr>
              <w:rPr>
                <w:sz w:val="20"/>
                <w:szCs w:val="20"/>
              </w:rPr>
            </w:pPr>
          </w:p>
        </w:tc>
      </w:tr>
      <w:tr w:rsidR="008A2872" w:rsidRPr="00647F1E" w14:paraId="78550601" w14:textId="77777777" w:rsidTr="00E2703F">
        <w:tc>
          <w:tcPr>
            <w:tcW w:w="2212" w:type="dxa"/>
            <w:vMerge w:val="restart"/>
            <w:vAlign w:val="center"/>
          </w:tcPr>
          <w:p w14:paraId="26B213CF" w14:textId="77777777" w:rsidR="008A2872" w:rsidRPr="00647F1E" w:rsidRDefault="008A2872" w:rsidP="00906858">
            <w:pPr>
              <w:rPr>
                <w:sz w:val="20"/>
                <w:szCs w:val="20"/>
              </w:rPr>
            </w:pPr>
            <w:r w:rsidRPr="00647F1E">
              <w:rPr>
                <w:sz w:val="20"/>
                <w:szCs w:val="20"/>
              </w:rPr>
              <w:t>17.1 GHz - 17.3 GHz</w:t>
            </w:r>
          </w:p>
        </w:tc>
        <w:tc>
          <w:tcPr>
            <w:tcW w:w="2411" w:type="dxa"/>
            <w:vAlign w:val="center"/>
          </w:tcPr>
          <w:p w14:paraId="18AEB7E1" w14:textId="77777777" w:rsidR="008A2872" w:rsidRPr="00A12AAD" w:rsidDel="00F51ADB" w:rsidRDefault="008A2872" w:rsidP="00906858">
            <w:pPr>
              <w:autoSpaceDE w:val="0"/>
              <w:autoSpaceDN w:val="0"/>
              <w:adjustRightInd w:val="0"/>
              <w:rPr>
                <w:del w:id="58" w:author="Sultan Albalooshi" w:date="2020-07-22T13:48:00Z"/>
                <w:sz w:val="20"/>
                <w:szCs w:val="20"/>
                <w:highlight w:val="lightGray"/>
              </w:rPr>
            </w:pPr>
            <w:del w:id="59" w:author="Sultan Albalooshi" w:date="2020-07-22T13:48:00Z">
              <w:r w:rsidRPr="00A12AAD" w:rsidDel="00F51ADB">
                <w:rPr>
                  <w:sz w:val="20"/>
                  <w:szCs w:val="20"/>
                  <w:highlight w:val="lightGray"/>
                </w:rPr>
                <w:delText>Non-specific short range</w:delText>
              </w:r>
            </w:del>
          </w:p>
          <w:p w14:paraId="01D0F7C0" w14:textId="77777777" w:rsidR="008A2872" w:rsidRPr="00A12AAD" w:rsidRDefault="008A2872" w:rsidP="00906858">
            <w:pPr>
              <w:rPr>
                <w:sz w:val="20"/>
                <w:szCs w:val="20"/>
                <w:highlight w:val="lightGray"/>
              </w:rPr>
            </w:pPr>
            <w:del w:id="60" w:author="Sultan Albalooshi" w:date="2020-07-22T13:48:00Z">
              <w:r w:rsidRPr="00A12AAD" w:rsidDel="00F51ADB">
                <w:rPr>
                  <w:sz w:val="20"/>
                  <w:szCs w:val="20"/>
                  <w:highlight w:val="lightGray"/>
                </w:rPr>
                <w:delText>devices</w:delText>
              </w:r>
            </w:del>
          </w:p>
        </w:tc>
        <w:tc>
          <w:tcPr>
            <w:tcW w:w="2240" w:type="dxa"/>
            <w:vAlign w:val="center"/>
          </w:tcPr>
          <w:p w14:paraId="48BD3F64" w14:textId="77777777" w:rsidR="008A2872" w:rsidRPr="00A12AAD" w:rsidRDefault="008A2872" w:rsidP="00906858">
            <w:pPr>
              <w:rPr>
                <w:sz w:val="20"/>
                <w:szCs w:val="20"/>
                <w:highlight w:val="lightGray"/>
              </w:rPr>
            </w:pPr>
            <w:del w:id="61" w:author="Sultan Albalooshi" w:date="2020-07-22T13:48:00Z">
              <w:r w:rsidRPr="00A12AAD" w:rsidDel="00F51ADB">
                <w:rPr>
                  <w:sz w:val="20"/>
                  <w:szCs w:val="20"/>
                  <w:highlight w:val="lightGray"/>
                </w:rPr>
                <w:delText>100 mW e.i.r.p.</w:delText>
              </w:r>
            </w:del>
          </w:p>
        </w:tc>
        <w:tc>
          <w:tcPr>
            <w:tcW w:w="990" w:type="dxa"/>
            <w:vAlign w:val="center"/>
          </w:tcPr>
          <w:p w14:paraId="1F35B37A" w14:textId="77777777" w:rsidR="008A2872" w:rsidRPr="00A12AAD" w:rsidRDefault="008A2872" w:rsidP="00906858">
            <w:pPr>
              <w:rPr>
                <w:sz w:val="20"/>
                <w:szCs w:val="20"/>
                <w:highlight w:val="lightGray"/>
              </w:rPr>
            </w:pPr>
          </w:p>
        </w:tc>
        <w:tc>
          <w:tcPr>
            <w:tcW w:w="1305" w:type="dxa"/>
            <w:vAlign w:val="center"/>
          </w:tcPr>
          <w:p w14:paraId="6A33191F" w14:textId="77777777" w:rsidR="008A2872" w:rsidRPr="00A12AAD" w:rsidRDefault="008A2872" w:rsidP="00906858">
            <w:pPr>
              <w:rPr>
                <w:sz w:val="20"/>
                <w:szCs w:val="20"/>
                <w:highlight w:val="lightGray"/>
              </w:rPr>
            </w:pPr>
          </w:p>
        </w:tc>
        <w:tc>
          <w:tcPr>
            <w:tcW w:w="1418" w:type="dxa"/>
            <w:vAlign w:val="center"/>
          </w:tcPr>
          <w:p w14:paraId="4557B73E" w14:textId="77777777" w:rsidR="008A2872" w:rsidRPr="00A12AAD" w:rsidDel="00F51ADB" w:rsidRDefault="008A2872" w:rsidP="00906858">
            <w:pPr>
              <w:rPr>
                <w:del w:id="62" w:author="Sultan Albalooshi" w:date="2020-07-22T13:48:00Z"/>
                <w:color w:val="000000"/>
                <w:sz w:val="20"/>
                <w:szCs w:val="20"/>
                <w:highlight w:val="lightGray"/>
              </w:rPr>
            </w:pPr>
            <w:del w:id="63" w:author="Sultan Albalooshi" w:date="2020-07-22T13:48:00Z">
              <w:r w:rsidRPr="00A12AAD" w:rsidDel="00F51ADB">
                <w:rPr>
                  <w:color w:val="000000"/>
                  <w:sz w:val="20"/>
                  <w:szCs w:val="20"/>
                  <w:highlight w:val="lightGray"/>
                </w:rPr>
                <w:delText>EN 300 440</w:delText>
              </w:r>
            </w:del>
          </w:p>
          <w:p w14:paraId="511D9E76" w14:textId="77777777" w:rsidR="008A2872" w:rsidRPr="00A12AAD" w:rsidRDefault="008A2872" w:rsidP="00906858">
            <w:pPr>
              <w:rPr>
                <w:sz w:val="20"/>
                <w:szCs w:val="20"/>
                <w:highlight w:val="lightGray"/>
              </w:rPr>
            </w:pPr>
          </w:p>
        </w:tc>
      </w:tr>
      <w:tr w:rsidR="008A2872" w:rsidRPr="00647F1E" w14:paraId="0920CA72" w14:textId="77777777" w:rsidTr="00E2703F">
        <w:tc>
          <w:tcPr>
            <w:tcW w:w="2212" w:type="dxa"/>
            <w:vMerge/>
            <w:vAlign w:val="center"/>
          </w:tcPr>
          <w:p w14:paraId="70D45F34" w14:textId="77777777" w:rsidR="008A2872" w:rsidRPr="00647F1E" w:rsidRDefault="008A2872" w:rsidP="00906858">
            <w:pPr>
              <w:rPr>
                <w:sz w:val="20"/>
                <w:szCs w:val="20"/>
              </w:rPr>
            </w:pPr>
          </w:p>
        </w:tc>
        <w:tc>
          <w:tcPr>
            <w:tcW w:w="2411" w:type="dxa"/>
            <w:vAlign w:val="center"/>
          </w:tcPr>
          <w:p w14:paraId="1E553E10" w14:textId="77777777" w:rsidR="008A2872" w:rsidRPr="00647F1E" w:rsidRDefault="008A2872" w:rsidP="00906858">
            <w:pPr>
              <w:rPr>
                <w:sz w:val="20"/>
                <w:szCs w:val="20"/>
              </w:rPr>
            </w:pPr>
            <w:r w:rsidRPr="00647F1E">
              <w:rPr>
                <w:sz w:val="20"/>
                <w:szCs w:val="20"/>
              </w:rPr>
              <w:t>Radiodetermination applications</w:t>
            </w:r>
          </w:p>
        </w:tc>
        <w:tc>
          <w:tcPr>
            <w:tcW w:w="2240" w:type="dxa"/>
            <w:vAlign w:val="center"/>
          </w:tcPr>
          <w:p w14:paraId="473A9C24" w14:textId="77777777" w:rsidR="008A2872" w:rsidRPr="00647F1E" w:rsidRDefault="008A2872" w:rsidP="00906858">
            <w:pPr>
              <w:rPr>
                <w:sz w:val="20"/>
                <w:szCs w:val="20"/>
              </w:rPr>
            </w:pPr>
            <w:r w:rsidRPr="00647F1E">
              <w:rPr>
                <w:sz w:val="20"/>
                <w:szCs w:val="20"/>
              </w:rPr>
              <w:t>400 mW (26 dBm) e.i.r.p</w:t>
            </w:r>
          </w:p>
        </w:tc>
        <w:tc>
          <w:tcPr>
            <w:tcW w:w="990" w:type="dxa"/>
            <w:vAlign w:val="center"/>
          </w:tcPr>
          <w:p w14:paraId="2E84F0FD" w14:textId="77777777" w:rsidR="008A2872" w:rsidRPr="00647F1E" w:rsidRDefault="008A2872" w:rsidP="00906858">
            <w:pPr>
              <w:rPr>
                <w:sz w:val="20"/>
                <w:szCs w:val="20"/>
              </w:rPr>
            </w:pPr>
          </w:p>
        </w:tc>
        <w:tc>
          <w:tcPr>
            <w:tcW w:w="1305" w:type="dxa"/>
            <w:vAlign w:val="center"/>
          </w:tcPr>
          <w:p w14:paraId="3D1DE091" w14:textId="77777777" w:rsidR="008A2872" w:rsidRPr="00647F1E" w:rsidRDefault="008A2872" w:rsidP="00906858">
            <w:pPr>
              <w:rPr>
                <w:sz w:val="20"/>
                <w:szCs w:val="20"/>
              </w:rPr>
            </w:pPr>
          </w:p>
        </w:tc>
        <w:tc>
          <w:tcPr>
            <w:tcW w:w="1418" w:type="dxa"/>
            <w:vAlign w:val="center"/>
          </w:tcPr>
          <w:p w14:paraId="3E3CFF88" w14:textId="77777777" w:rsidR="008A2872" w:rsidRPr="00647F1E" w:rsidRDefault="008A2872" w:rsidP="00906858">
            <w:pPr>
              <w:rPr>
                <w:color w:val="000000"/>
                <w:sz w:val="20"/>
                <w:szCs w:val="20"/>
              </w:rPr>
            </w:pPr>
            <w:r w:rsidRPr="00647F1E">
              <w:rPr>
                <w:color w:val="000000"/>
                <w:sz w:val="20"/>
                <w:szCs w:val="20"/>
              </w:rPr>
              <w:t>EN 300 440</w:t>
            </w:r>
          </w:p>
          <w:p w14:paraId="4523CA9D" w14:textId="77777777" w:rsidR="008A2872" w:rsidRPr="00647F1E" w:rsidRDefault="008A2872" w:rsidP="00906858">
            <w:pPr>
              <w:rPr>
                <w:sz w:val="20"/>
                <w:szCs w:val="20"/>
              </w:rPr>
            </w:pPr>
          </w:p>
        </w:tc>
      </w:tr>
      <w:tr w:rsidR="008A2872" w:rsidRPr="00647F1E" w14:paraId="6C906AF9" w14:textId="77777777" w:rsidTr="00E2703F">
        <w:tc>
          <w:tcPr>
            <w:tcW w:w="2212" w:type="dxa"/>
            <w:vMerge w:val="restart"/>
            <w:vAlign w:val="center"/>
          </w:tcPr>
          <w:p w14:paraId="4A032FFC" w14:textId="77777777" w:rsidR="008A2872" w:rsidRPr="00647F1E" w:rsidRDefault="008A2872" w:rsidP="00906858">
            <w:pPr>
              <w:rPr>
                <w:sz w:val="20"/>
                <w:szCs w:val="20"/>
              </w:rPr>
            </w:pPr>
            <w:r w:rsidRPr="00647F1E">
              <w:rPr>
                <w:sz w:val="20"/>
                <w:szCs w:val="20"/>
              </w:rPr>
              <w:lastRenderedPageBreak/>
              <w:t>24 GHz - 24.25 GHz</w:t>
            </w:r>
          </w:p>
        </w:tc>
        <w:tc>
          <w:tcPr>
            <w:tcW w:w="2411" w:type="dxa"/>
            <w:vAlign w:val="center"/>
          </w:tcPr>
          <w:p w14:paraId="7754B5B4"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07CBAE75" w14:textId="77777777" w:rsidR="008A2872" w:rsidRPr="00647F1E" w:rsidRDefault="008A2872" w:rsidP="00906858">
            <w:pPr>
              <w:rPr>
                <w:sz w:val="20"/>
                <w:szCs w:val="20"/>
              </w:rPr>
            </w:pPr>
            <w:r w:rsidRPr="006D3F61">
              <w:rPr>
                <w:sz w:val="20"/>
                <w:szCs w:val="20"/>
              </w:rPr>
              <w:t>devices</w:t>
            </w:r>
          </w:p>
        </w:tc>
        <w:tc>
          <w:tcPr>
            <w:tcW w:w="2240" w:type="dxa"/>
            <w:vAlign w:val="center"/>
          </w:tcPr>
          <w:p w14:paraId="2BF07FEB" w14:textId="77777777" w:rsidR="008A2872" w:rsidRPr="00647F1E" w:rsidRDefault="008A2872" w:rsidP="00906858">
            <w:pPr>
              <w:rPr>
                <w:sz w:val="20"/>
                <w:szCs w:val="20"/>
              </w:rPr>
            </w:pPr>
            <w:r w:rsidRPr="00647F1E">
              <w:rPr>
                <w:sz w:val="20"/>
                <w:szCs w:val="20"/>
              </w:rPr>
              <w:t>100 mW e.i.r.p</w:t>
            </w:r>
          </w:p>
        </w:tc>
        <w:tc>
          <w:tcPr>
            <w:tcW w:w="990" w:type="dxa"/>
            <w:vAlign w:val="center"/>
          </w:tcPr>
          <w:p w14:paraId="446823CD" w14:textId="77777777" w:rsidR="008A2872" w:rsidRPr="00647F1E" w:rsidRDefault="008A2872" w:rsidP="00906858">
            <w:pPr>
              <w:rPr>
                <w:sz w:val="20"/>
                <w:szCs w:val="20"/>
              </w:rPr>
            </w:pPr>
          </w:p>
        </w:tc>
        <w:tc>
          <w:tcPr>
            <w:tcW w:w="1305" w:type="dxa"/>
            <w:vAlign w:val="center"/>
          </w:tcPr>
          <w:p w14:paraId="6A32499C" w14:textId="77777777" w:rsidR="008A2872" w:rsidRPr="00647F1E" w:rsidRDefault="008A2872" w:rsidP="00906858">
            <w:pPr>
              <w:rPr>
                <w:sz w:val="20"/>
                <w:szCs w:val="20"/>
              </w:rPr>
            </w:pPr>
          </w:p>
        </w:tc>
        <w:tc>
          <w:tcPr>
            <w:tcW w:w="1418" w:type="dxa"/>
            <w:vAlign w:val="center"/>
          </w:tcPr>
          <w:p w14:paraId="263ED338" w14:textId="77777777" w:rsidR="008A2872" w:rsidRPr="00647F1E" w:rsidRDefault="008A2872" w:rsidP="00906858">
            <w:pPr>
              <w:rPr>
                <w:color w:val="000000"/>
                <w:sz w:val="20"/>
                <w:szCs w:val="20"/>
              </w:rPr>
            </w:pPr>
            <w:r w:rsidRPr="00647F1E">
              <w:rPr>
                <w:color w:val="000000"/>
                <w:sz w:val="20"/>
                <w:szCs w:val="20"/>
              </w:rPr>
              <w:t>EN 300 440</w:t>
            </w:r>
          </w:p>
          <w:p w14:paraId="5339D440" w14:textId="77777777" w:rsidR="008A2872" w:rsidRPr="00647F1E" w:rsidRDefault="008A2872" w:rsidP="00906858">
            <w:pPr>
              <w:rPr>
                <w:sz w:val="20"/>
                <w:szCs w:val="20"/>
              </w:rPr>
            </w:pPr>
          </w:p>
        </w:tc>
      </w:tr>
      <w:tr w:rsidR="008A2872" w:rsidRPr="00647F1E" w14:paraId="4A2ECAF3" w14:textId="77777777" w:rsidTr="00E2703F">
        <w:tc>
          <w:tcPr>
            <w:tcW w:w="2212" w:type="dxa"/>
            <w:vMerge/>
            <w:vAlign w:val="center"/>
          </w:tcPr>
          <w:p w14:paraId="7B64B67C" w14:textId="77777777" w:rsidR="008A2872" w:rsidRPr="00647F1E" w:rsidRDefault="008A2872" w:rsidP="00906858">
            <w:pPr>
              <w:rPr>
                <w:sz w:val="20"/>
                <w:szCs w:val="20"/>
              </w:rPr>
            </w:pPr>
          </w:p>
        </w:tc>
        <w:tc>
          <w:tcPr>
            <w:tcW w:w="2411" w:type="dxa"/>
            <w:vAlign w:val="center"/>
          </w:tcPr>
          <w:p w14:paraId="61B99FC4" w14:textId="77777777" w:rsidR="008A2872" w:rsidRPr="00A12AAD" w:rsidRDefault="008A2872" w:rsidP="00906858">
            <w:pPr>
              <w:rPr>
                <w:sz w:val="20"/>
                <w:szCs w:val="20"/>
                <w:highlight w:val="lightGray"/>
              </w:rPr>
            </w:pPr>
            <w:del w:id="64" w:author="Sultan Albalooshi" w:date="2020-07-22T13:13:00Z">
              <w:r w:rsidRPr="00A12AAD" w:rsidDel="00140571">
                <w:rPr>
                  <w:sz w:val="20"/>
                  <w:szCs w:val="20"/>
                  <w:highlight w:val="lightGray"/>
                </w:rPr>
                <w:delText>Automotive radars.</w:delText>
              </w:r>
              <w:r w:rsidRPr="00A12AAD" w:rsidDel="00140571">
                <w:rPr>
                  <w:rStyle w:val="FootnoteReference"/>
                  <w:sz w:val="20"/>
                  <w:szCs w:val="20"/>
                  <w:highlight w:val="lightGray"/>
                  <w:vertAlign w:val="superscript"/>
                </w:rPr>
                <w:footnoteReference w:id="5"/>
              </w:r>
            </w:del>
          </w:p>
        </w:tc>
        <w:tc>
          <w:tcPr>
            <w:tcW w:w="2240" w:type="dxa"/>
            <w:vAlign w:val="center"/>
          </w:tcPr>
          <w:p w14:paraId="293311A0" w14:textId="77777777" w:rsidR="008A2872" w:rsidRPr="00A12AAD" w:rsidRDefault="008A2872" w:rsidP="00906858">
            <w:pPr>
              <w:rPr>
                <w:sz w:val="20"/>
                <w:szCs w:val="20"/>
                <w:highlight w:val="lightGray"/>
              </w:rPr>
            </w:pPr>
            <w:del w:id="67" w:author="Sultan Albalooshi" w:date="2020-07-22T13:13:00Z">
              <w:r w:rsidRPr="00A12AAD" w:rsidDel="00140571">
                <w:rPr>
                  <w:sz w:val="20"/>
                  <w:szCs w:val="20"/>
                  <w:highlight w:val="lightGray"/>
                </w:rPr>
                <w:delText>100 mW e.i.r.p</w:delText>
              </w:r>
            </w:del>
          </w:p>
        </w:tc>
        <w:tc>
          <w:tcPr>
            <w:tcW w:w="990" w:type="dxa"/>
            <w:vAlign w:val="center"/>
          </w:tcPr>
          <w:p w14:paraId="2737DE6D" w14:textId="77777777" w:rsidR="008A2872" w:rsidRPr="00A12AAD" w:rsidRDefault="008A2872" w:rsidP="00906858">
            <w:pPr>
              <w:rPr>
                <w:sz w:val="20"/>
                <w:szCs w:val="20"/>
                <w:highlight w:val="lightGray"/>
              </w:rPr>
            </w:pPr>
          </w:p>
        </w:tc>
        <w:tc>
          <w:tcPr>
            <w:tcW w:w="1305" w:type="dxa"/>
            <w:vAlign w:val="center"/>
          </w:tcPr>
          <w:p w14:paraId="255CB106" w14:textId="77777777" w:rsidR="008A2872" w:rsidRPr="00A12AAD" w:rsidRDefault="008A2872" w:rsidP="00906858">
            <w:pPr>
              <w:rPr>
                <w:sz w:val="20"/>
                <w:szCs w:val="20"/>
                <w:highlight w:val="lightGray"/>
              </w:rPr>
            </w:pPr>
          </w:p>
        </w:tc>
        <w:tc>
          <w:tcPr>
            <w:tcW w:w="1418" w:type="dxa"/>
            <w:vAlign w:val="center"/>
          </w:tcPr>
          <w:p w14:paraId="6FFFFA36" w14:textId="77777777" w:rsidR="008A2872" w:rsidRPr="00A12AAD" w:rsidRDefault="008A2872" w:rsidP="00906858">
            <w:pPr>
              <w:rPr>
                <w:color w:val="000000"/>
                <w:sz w:val="20"/>
                <w:szCs w:val="20"/>
                <w:highlight w:val="lightGray"/>
              </w:rPr>
            </w:pPr>
            <w:del w:id="68" w:author="Sultan Albalooshi" w:date="2020-07-22T13:13:00Z">
              <w:r w:rsidRPr="00A12AAD" w:rsidDel="00140571">
                <w:rPr>
                  <w:color w:val="000000"/>
                  <w:sz w:val="20"/>
                  <w:szCs w:val="20"/>
                  <w:highlight w:val="lightGray"/>
                </w:rPr>
                <w:delText>EN 302 858</w:delText>
              </w:r>
            </w:del>
          </w:p>
        </w:tc>
      </w:tr>
      <w:tr w:rsidR="008A2872" w:rsidRPr="00647F1E" w14:paraId="1CB3302F" w14:textId="77777777" w:rsidTr="00E2703F">
        <w:tc>
          <w:tcPr>
            <w:tcW w:w="2212" w:type="dxa"/>
            <w:vAlign w:val="center"/>
          </w:tcPr>
          <w:p w14:paraId="002CA453" w14:textId="77777777" w:rsidR="008A2872" w:rsidRPr="00647F1E" w:rsidRDefault="008A2872" w:rsidP="00906858">
            <w:pPr>
              <w:rPr>
                <w:sz w:val="20"/>
                <w:szCs w:val="20"/>
              </w:rPr>
            </w:pPr>
            <w:r w:rsidRPr="00647F1E">
              <w:rPr>
                <w:sz w:val="20"/>
                <w:szCs w:val="20"/>
              </w:rPr>
              <w:t>24.05 GHz - 27 GHz</w:t>
            </w:r>
          </w:p>
        </w:tc>
        <w:tc>
          <w:tcPr>
            <w:tcW w:w="2411" w:type="dxa"/>
            <w:vAlign w:val="center"/>
          </w:tcPr>
          <w:p w14:paraId="4BA8A1AC" w14:textId="77777777" w:rsidR="008A2872" w:rsidRPr="00647F1E" w:rsidRDefault="008A2872" w:rsidP="00906858">
            <w:pPr>
              <w:rPr>
                <w:sz w:val="20"/>
                <w:szCs w:val="20"/>
              </w:rPr>
            </w:pPr>
            <w:r w:rsidRPr="00647F1E">
              <w:rPr>
                <w:sz w:val="20"/>
                <w:szCs w:val="20"/>
              </w:rPr>
              <w:t>Tank level probing radar</w:t>
            </w:r>
          </w:p>
        </w:tc>
        <w:tc>
          <w:tcPr>
            <w:tcW w:w="2240" w:type="dxa"/>
            <w:vAlign w:val="center"/>
          </w:tcPr>
          <w:p w14:paraId="1F4F330E" w14:textId="77777777" w:rsidR="008A2872" w:rsidRPr="00647F1E" w:rsidRDefault="008A2872" w:rsidP="00906858">
            <w:pPr>
              <w:rPr>
                <w:sz w:val="20"/>
                <w:szCs w:val="20"/>
              </w:rPr>
            </w:pPr>
            <w:r w:rsidRPr="00647F1E">
              <w:rPr>
                <w:sz w:val="20"/>
                <w:szCs w:val="20"/>
              </w:rPr>
              <w:t>20W (43 dBm) e.i.r.p.</w:t>
            </w:r>
          </w:p>
        </w:tc>
        <w:tc>
          <w:tcPr>
            <w:tcW w:w="990" w:type="dxa"/>
            <w:vAlign w:val="center"/>
          </w:tcPr>
          <w:p w14:paraId="3C6673B5" w14:textId="77777777" w:rsidR="008A2872" w:rsidRPr="00647F1E" w:rsidRDefault="008A2872" w:rsidP="00906858">
            <w:pPr>
              <w:rPr>
                <w:sz w:val="20"/>
                <w:szCs w:val="20"/>
              </w:rPr>
            </w:pPr>
          </w:p>
        </w:tc>
        <w:tc>
          <w:tcPr>
            <w:tcW w:w="1305" w:type="dxa"/>
            <w:vAlign w:val="center"/>
          </w:tcPr>
          <w:p w14:paraId="4171B581" w14:textId="77777777" w:rsidR="008A2872" w:rsidRPr="00647F1E" w:rsidRDefault="008A2872" w:rsidP="00906858">
            <w:pPr>
              <w:rPr>
                <w:sz w:val="20"/>
                <w:szCs w:val="20"/>
              </w:rPr>
            </w:pPr>
          </w:p>
        </w:tc>
        <w:tc>
          <w:tcPr>
            <w:tcW w:w="1418" w:type="dxa"/>
            <w:vAlign w:val="center"/>
          </w:tcPr>
          <w:p w14:paraId="424CEC08" w14:textId="77777777" w:rsidR="008A2872" w:rsidRDefault="008A2872" w:rsidP="00906858">
            <w:pPr>
              <w:rPr>
                <w:color w:val="000000"/>
                <w:sz w:val="20"/>
                <w:szCs w:val="20"/>
              </w:rPr>
            </w:pPr>
          </w:p>
          <w:p w14:paraId="1C07C467" w14:textId="77777777" w:rsidR="008A2872" w:rsidRPr="00647F1E" w:rsidRDefault="008A2872" w:rsidP="00906858">
            <w:pPr>
              <w:rPr>
                <w:color w:val="000000"/>
                <w:sz w:val="20"/>
                <w:szCs w:val="20"/>
              </w:rPr>
            </w:pPr>
            <w:r w:rsidRPr="00881DD9">
              <w:rPr>
                <w:color w:val="000000"/>
                <w:sz w:val="20"/>
                <w:szCs w:val="20"/>
              </w:rPr>
              <w:t>EN 302 372</w:t>
            </w:r>
          </w:p>
          <w:p w14:paraId="7106608F" w14:textId="77777777" w:rsidR="008A2872" w:rsidRPr="00647F1E" w:rsidRDefault="008A2872" w:rsidP="00906858">
            <w:pPr>
              <w:rPr>
                <w:sz w:val="20"/>
                <w:szCs w:val="20"/>
              </w:rPr>
            </w:pPr>
          </w:p>
        </w:tc>
      </w:tr>
      <w:tr w:rsidR="008A2872" w:rsidRPr="00647F1E" w14:paraId="012617DB" w14:textId="77777777" w:rsidTr="00E2703F">
        <w:tc>
          <w:tcPr>
            <w:tcW w:w="2212" w:type="dxa"/>
            <w:vMerge w:val="restart"/>
            <w:vAlign w:val="center"/>
          </w:tcPr>
          <w:p w14:paraId="214C33A6" w14:textId="77777777" w:rsidR="008A2872" w:rsidRPr="00647F1E" w:rsidRDefault="008A2872" w:rsidP="00906858">
            <w:pPr>
              <w:rPr>
                <w:sz w:val="20"/>
                <w:szCs w:val="20"/>
              </w:rPr>
            </w:pPr>
            <w:r w:rsidRPr="00647F1E">
              <w:rPr>
                <w:sz w:val="20"/>
                <w:szCs w:val="20"/>
              </w:rPr>
              <w:t>57 GHz - 64 GHz</w:t>
            </w:r>
          </w:p>
        </w:tc>
        <w:tc>
          <w:tcPr>
            <w:tcW w:w="2411" w:type="dxa"/>
            <w:vAlign w:val="center"/>
          </w:tcPr>
          <w:p w14:paraId="0366201B"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7FEA5324" w14:textId="77777777" w:rsidR="008A2872" w:rsidRPr="00647F1E" w:rsidRDefault="008A2872" w:rsidP="00906858">
            <w:pPr>
              <w:rPr>
                <w:sz w:val="20"/>
                <w:szCs w:val="20"/>
              </w:rPr>
            </w:pPr>
            <w:r w:rsidRPr="006D3F61">
              <w:rPr>
                <w:sz w:val="20"/>
                <w:szCs w:val="20"/>
              </w:rPr>
              <w:t>devices</w:t>
            </w:r>
          </w:p>
        </w:tc>
        <w:tc>
          <w:tcPr>
            <w:tcW w:w="2240" w:type="dxa"/>
            <w:vAlign w:val="center"/>
          </w:tcPr>
          <w:p w14:paraId="5B849A24" w14:textId="77777777" w:rsidR="008A2872" w:rsidRDefault="008A2872" w:rsidP="00906858">
            <w:pPr>
              <w:rPr>
                <w:sz w:val="20"/>
                <w:szCs w:val="20"/>
              </w:rPr>
            </w:pPr>
            <w:r w:rsidRPr="00647F1E">
              <w:rPr>
                <w:sz w:val="20"/>
                <w:szCs w:val="20"/>
              </w:rPr>
              <w:t xml:space="preserve">100 mW e.i.r.p; </w:t>
            </w:r>
          </w:p>
          <w:p w14:paraId="091A3FE8" w14:textId="77777777" w:rsidR="008A2872" w:rsidRPr="00647F1E" w:rsidRDefault="008A2872" w:rsidP="00906858">
            <w:pPr>
              <w:rPr>
                <w:sz w:val="20"/>
                <w:szCs w:val="20"/>
              </w:rPr>
            </w:pPr>
            <w:r w:rsidRPr="00647F1E">
              <w:rPr>
                <w:sz w:val="20"/>
                <w:szCs w:val="20"/>
              </w:rPr>
              <w:t>13 dBm/MHz e.i.r.p.</w:t>
            </w:r>
          </w:p>
        </w:tc>
        <w:tc>
          <w:tcPr>
            <w:tcW w:w="990" w:type="dxa"/>
            <w:vAlign w:val="center"/>
          </w:tcPr>
          <w:p w14:paraId="4F125F2D" w14:textId="77777777" w:rsidR="008A2872" w:rsidRPr="00647F1E" w:rsidRDefault="008A2872" w:rsidP="00906858">
            <w:pPr>
              <w:rPr>
                <w:sz w:val="20"/>
                <w:szCs w:val="20"/>
              </w:rPr>
            </w:pPr>
          </w:p>
        </w:tc>
        <w:tc>
          <w:tcPr>
            <w:tcW w:w="1305" w:type="dxa"/>
            <w:vAlign w:val="center"/>
          </w:tcPr>
          <w:p w14:paraId="0EDA2E86" w14:textId="77777777" w:rsidR="008A2872" w:rsidRPr="00647F1E" w:rsidRDefault="008A2872" w:rsidP="00906858">
            <w:pPr>
              <w:rPr>
                <w:sz w:val="20"/>
                <w:szCs w:val="20"/>
              </w:rPr>
            </w:pPr>
          </w:p>
        </w:tc>
        <w:tc>
          <w:tcPr>
            <w:tcW w:w="1418" w:type="dxa"/>
            <w:vAlign w:val="center"/>
          </w:tcPr>
          <w:p w14:paraId="633770BE" w14:textId="77777777" w:rsidR="008A2872" w:rsidRPr="00647F1E" w:rsidRDefault="008A2872" w:rsidP="00906858">
            <w:pPr>
              <w:rPr>
                <w:color w:val="000000"/>
                <w:sz w:val="20"/>
                <w:szCs w:val="20"/>
              </w:rPr>
            </w:pPr>
            <w:r w:rsidRPr="00647F1E">
              <w:rPr>
                <w:color w:val="000000"/>
                <w:sz w:val="20"/>
                <w:szCs w:val="20"/>
              </w:rPr>
              <w:t>EN 305 550</w:t>
            </w:r>
          </w:p>
          <w:p w14:paraId="60ED0D5A" w14:textId="77777777" w:rsidR="008A2872" w:rsidRPr="00647F1E" w:rsidRDefault="008A2872" w:rsidP="00906858">
            <w:pPr>
              <w:rPr>
                <w:sz w:val="20"/>
                <w:szCs w:val="20"/>
              </w:rPr>
            </w:pPr>
          </w:p>
        </w:tc>
      </w:tr>
      <w:tr w:rsidR="008A2872" w:rsidRPr="00647F1E" w14:paraId="45412656" w14:textId="77777777" w:rsidTr="00E2703F">
        <w:tc>
          <w:tcPr>
            <w:tcW w:w="2212" w:type="dxa"/>
            <w:vMerge/>
            <w:vAlign w:val="center"/>
          </w:tcPr>
          <w:p w14:paraId="2D6DDE16" w14:textId="77777777" w:rsidR="008A2872" w:rsidRPr="00647F1E" w:rsidRDefault="008A2872" w:rsidP="00906858">
            <w:pPr>
              <w:rPr>
                <w:sz w:val="20"/>
                <w:szCs w:val="20"/>
              </w:rPr>
            </w:pPr>
          </w:p>
        </w:tc>
        <w:tc>
          <w:tcPr>
            <w:tcW w:w="2411" w:type="dxa"/>
            <w:vAlign w:val="center"/>
          </w:tcPr>
          <w:p w14:paraId="6AEDCE4D" w14:textId="77777777" w:rsidR="008A2872" w:rsidRPr="00647F1E" w:rsidRDefault="008A2872" w:rsidP="00906858">
            <w:pPr>
              <w:rPr>
                <w:sz w:val="20"/>
                <w:szCs w:val="20"/>
              </w:rPr>
            </w:pPr>
            <w:r w:rsidRPr="00647F1E">
              <w:rPr>
                <w:sz w:val="20"/>
                <w:szCs w:val="20"/>
              </w:rPr>
              <w:t>Tank level probing radar</w:t>
            </w:r>
          </w:p>
        </w:tc>
        <w:tc>
          <w:tcPr>
            <w:tcW w:w="2240" w:type="dxa"/>
            <w:vAlign w:val="center"/>
          </w:tcPr>
          <w:p w14:paraId="40106349" w14:textId="77777777" w:rsidR="008A2872" w:rsidRPr="00647F1E" w:rsidRDefault="008A2872" w:rsidP="00906858">
            <w:pPr>
              <w:rPr>
                <w:sz w:val="20"/>
                <w:szCs w:val="20"/>
              </w:rPr>
            </w:pPr>
            <w:ins w:id="69" w:author="Sultan Albalooshi" w:date="2020-07-22T13:50:00Z">
              <w:r w:rsidRPr="00A12AAD">
                <w:rPr>
                  <w:sz w:val="20"/>
                  <w:szCs w:val="20"/>
                  <w:highlight w:val="yellow"/>
                </w:rPr>
                <w:t>20W (43 dBm) e.i.r.p.</w:t>
              </w:r>
            </w:ins>
            <w:del w:id="70" w:author="Sultan Albalooshi" w:date="2020-07-22T13:50:00Z">
              <w:r w:rsidRPr="00A12AAD" w:rsidDel="00F51ADB">
                <w:rPr>
                  <w:sz w:val="20"/>
                  <w:szCs w:val="20"/>
                  <w:highlight w:val="lightGray"/>
                </w:rPr>
                <w:delText>400 mW (26 dBm) e.i.r.p</w:delText>
              </w:r>
            </w:del>
          </w:p>
        </w:tc>
        <w:tc>
          <w:tcPr>
            <w:tcW w:w="990" w:type="dxa"/>
            <w:vAlign w:val="center"/>
          </w:tcPr>
          <w:p w14:paraId="4FBDBAC4" w14:textId="77777777" w:rsidR="008A2872" w:rsidRPr="00647F1E" w:rsidRDefault="008A2872" w:rsidP="00906858">
            <w:pPr>
              <w:rPr>
                <w:sz w:val="20"/>
                <w:szCs w:val="20"/>
              </w:rPr>
            </w:pPr>
          </w:p>
        </w:tc>
        <w:tc>
          <w:tcPr>
            <w:tcW w:w="1305" w:type="dxa"/>
            <w:vAlign w:val="center"/>
          </w:tcPr>
          <w:p w14:paraId="3CB2C37A" w14:textId="77777777" w:rsidR="008A2872" w:rsidRPr="00647F1E" w:rsidRDefault="008A2872" w:rsidP="00906858">
            <w:pPr>
              <w:rPr>
                <w:sz w:val="20"/>
                <w:szCs w:val="20"/>
              </w:rPr>
            </w:pPr>
          </w:p>
        </w:tc>
        <w:tc>
          <w:tcPr>
            <w:tcW w:w="1418" w:type="dxa"/>
            <w:vAlign w:val="center"/>
          </w:tcPr>
          <w:p w14:paraId="3101E3BB" w14:textId="77777777" w:rsidR="008A2872" w:rsidRPr="00647F1E" w:rsidRDefault="008A2872" w:rsidP="00906858">
            <w:pPr>
              <w:rPr>
                <w:color w:val="000000"/>
                <w:sz w:val="20"/>
                <w:szCs w:val="20"/>
              </w:rPr>
            </w:pPr>
            <w:r w:rsidRPr="00647F1E">
              <w:rPr>
                <w:color w:val="000000"/>
                <w:sz w:val="20"/>
                <w:szCs w:val="20"/>
              </w:rPr>
              <w:t>EN 302 372</w:t>
            </w:r>
          </w:p>
          <w:p w14:paraId="308A508E" w14:textId="77777777" w:rsidR="008A2872" w:rsidRPr="00647F1E" w:rsidRDefault="008A2872" w:rsidP="00906858">
            <w:pPr>
              <w:rPr>
                <w:sz w:val="20"/>
                <w:szCs w:val="20"/>
              </w:rPr>
            </w:pPr>
          </w:p>
        </w:tc>
      </w:tr>
      <w:tr w:rsidR="008A2872" w:rsidRPr="00647F1E" w14:paraId="12553ACE" w14:textId="77777777" w:rsidTr="00E2703F">
        <w:tc>
          <w:tcPr>
            <w:tcW w:w="2212" w:type="dxa"/>
            <w:vAlign w:val="center"/>
          </w:tcPr>
          <w:p w14:paraId="6F688768" w14:textId="77777777" w:rsidR="008A2872" w:rsidRPr="008413D2" w:rsidRDefault="008A2872" w:rsidP="00906858">
            <w:pPr>
              <w:rPr>
                <w:sz w:val="20"/>
                <w:szCs w:val="20"/>
              </w:rPr>
            </w:pPr>
            <w:r w:rsidRPr="008413D2">
              <w:rPr>
                <w:sz w:val="20"/>
                <w:szCs w:val="20"/>
              </w:rPr>
              <w:t>57 GHz - 66 GHz</w:t>
            </w:r>
          </w:p>
        </w:tc>
        <w:tc>
          <w:tcPr>
            <w:tcW w:w="2411" w:type="dxa"/>
            <w:vAlign w:val="center"/>
          </w:tcPr>
          <w:p w14:paraId="181F9CA4" w14:textId="77777777" w:rsidR="008A2872" w:rsidRPr="008413D2" w:rsidRDefault="008A2872" w:rsidP="00906858">
            <w:pPr>
              <w:rPr>
                <w:sz w:val="20"/>
                <w:szCs w:val="20"/>
              </w:rPr>
            </w:pPr>
            <w:r>
              <w:rPr>
                <w:sz w:val="20"/>
                <w:szCs w:val="20"/>
              </w:rPr>
              <w:t xml:space="preserve">Broadband Radio Access Networks (e.g. </w:t>
            </w:r>
            <w:r w:rsidRPr="002075C6">
              <w:rPr>
                <w:sz w:val="20"/>
                <w:szCs w:val="20"/>
              </w:rPr>
              <w:t>RLAN)</w:t>
            </w:r>
          </w:p>
        </w:tc>
        <w:tc>
          <w:tcPr>
            <w:tcW w:w="2240" w:type="dxa"/>
            <w:vAlign w:val="center"/>
          </w:tcPr>
          <w:p w14:paraId="0FC8FCCC" w14:textId="77777777" w:rsidR="008A2872" w:rsidRPr="008413D2" w:rsidRDefault="008A2872" w:rsidP="00906858">
            <w:pPr>
              <w:rPr>
                <w:sz w:val="20"/>
                <w:szCs w:val="20"/>
              </w:rPr>
            </w:pPr>
            <w:r w:rsidRPr="008413D2">
              <w:rPr>
                <w:sz w:val="20"/>
                <w:szCs w:val="20"/>
              </w:rPr>
              <w:t>10 W (40 dBm) e.i.r.p</w:t>
            </w:r>
          </w:p>
        </w:tc>
        <w:tc>
          <w:tcPr>
            <w:tcW w:w="990" w:type="dxa"/>
            <w:vAlign w:val="center"/>
          </w:tcPr>
          <w:p w14:paraId="2C96E0F2" w14:textId="77777777" w:rsidR="008A2872" w:rsidRPr="008413D2" w:rsidRDefault="008A2872" w:rsidP="00906858">
            <w:pPr>
              <w:rPr>
                <w:sz w:val="20"/>
                <w:szCs w:val="20"/>
              </w:rPr>
            </w:pPr>
            <w:r w:rsidRPr="008413D2">
              <w:rPr>
                <w:sz w:val="20"/>
                <w:szCs w:val="20"/>
              </w:rPr>
              <w:t>Spectrum sharing mechanism (e.g. LBT, DAA)</w:t>
            </w:r>
          </w:p>
        </w:tc>
        <w:tc>
          <w:tcPr>
            <w:tcW w:w="1305" w:type="dxa"/>
            <w:vAlign w:val="center"/>
          </w:tcPr>
          <w:p w14:paraId="33407EA7" w14:textId="77777777" w:rsidR="008A2872" w:rsidRPr="008413D2" w:rsidRDefault="008A2872" w:rsidP="00906858">
            <w:pPr>
              <w:rPr>
                <w:sz w:val="20"/>
                <w:szCs w:val="20"/>
              </w:rPr>
            </w:pPr>
          </w:p>
        </w:tc>
        <w:tc>
          <w:tcPr>
            <w:tcW w:w="1418" w:type="dxa"/>
            <w:vAlign w:val="center"/>
          </w:tcPr>
          <w:p w14:paraId="4C47A53C" w14:textId="77777777" w:rsidR="008A2872" w:rsidRPr="008413D2" w:rsidRDefault="008A2872" w:rsidP="00906858">
            <w:pPr>
              <w:rPr>
                <w:color w:val="000000"/>
                <w:sz w:val="20"/>
                <w:szCs w:val="20"/>
              </w:rPr>
            </w:pPr>
            <w:r w:rsidRPr="008413D2">
              <w:rPr>
                <w:color w:val="000000"/>
                <w:sz w:val="20"/>
                <w:szCs w:val="20"/>
              </w:rPr>
              <w:t>EN 302 567</w:t>
            </w:r>
          </w:p>
          <w:p w14:paraId="739ABD18" w14:textId="77777777" w:rsidR="008A2872" w:rsidRPr="008413D2" w:rsidRDefault="008A2872" w:rsidP="00906858">
            <w:pPr>
              <w:rPr>
                <w:sz w:val="20"/>
                <w:szCs w:val="20"/>
              </w:rPr>
            </w:pPr>
          </w:p>
        </w:tc>
      </w:tr>
      <w:tr w:rsidR="008A2872" w:rsidRPr="00647F1E" w14:paraId="59DB130D" w14:textId="77777777" w:rsidTr="00E2703F">
        <w:tc>
          <w:tcPr>
            <w:tcW w:w="2212" w:type="dxa"/>
            <w:vMerge w:val="restart"/>
            <w:vAlign w:val="center"/>
          </w:tcPr>
          <w:p w14:paraId="6ABDB8B1" w14:textId="77777777" w:rsidR="008A2872" w:rsidRPr="00647F1E" w:rsidRDefault="008A2872" w:rsidP="00906858">
            <w:pPr>
              <w:rPr>
                <w:sz w:val="20"/>
                <w:szCs w:val="20"/>
              </w:rPr>
            </w:pPr>
            <w:r w:rsidRPr="00647F1E">
              <w:rPr>
                <w:sz w:val="20"/>
                <w:szCs w:val="20"/>
              </w:rPr>
              <w:t>75 GHz - 85 GHz</w:t>
            </w:r>
          </w:p>
        </w:tc>
        <w:tc>
          <w:tcPr>
            <w:tcW w:w="2411" w:type="dxa"/>
            <w:vAlign w:val="center"/>
          </w:tcPr>
          <w:p w14:paraId="0B633F90" w14:textId="77777777" w:rsidR="008A2872" w:rsidRPr="00647F1E" w:rsidRDefault="008A2872" w:rsidP="00906858">
            <w:pPr>
              <w:rPr>
                <w:sz w:val="20"/>
                <w:szCs w:val="20"/>
              </w:rPr>
            </w:pPr>
            <w:r w:rsidRPr="00647F1E">
              <w:rPr>
                <w:sz w:val="20"/>
                <w:szCs w:val="20"/>
              </w:rPr>
              <w:t>Tank level probing radar</w:t>
            </w:r>
          </w:p>
        </w:tc>
        <w:tc>
          <w:tcPr>
            <w:tcW w:w="2240" w:type="dxa"/>
            <w:vAlign w:val="center"/>
          </w:tcPr>
          <w:p w14:paraId="798A21F2" w14:textId="77777777" w:rsidR="008A2872" w:rsidRPr="00647F1E" w:rsidRDefault="008A2872" w:rsidP="00906858">
            <w:pPr>
              <w:rPr>
                <w:sz w:val="20"/>
                <w:szCs w:val="20"/>
              </w:rPr>
            </w:pPr>
            <w:r w:rsidRPr="00647F1E">
              <w:rPr>
                <w:sz w:val="20"/>
                <w:szCs w:val="20"/>
              </w:rPr>
              <w:t>-41.3 dBm/MHz e.i.r.p.</w:t>
            </w:r>
          </w:p>
        </w:tc>
        <w:tc>
          <w:tcPr>
            <w:tcW w:w="990" w:type="dxa"/>
            <w:vAlign w:val="center"/>
          </w:tcPr>
          <w:p w14:paraId="43452851" w14:textId="77777777" w:rsidR="008A2872" w:rsidRPr="00647F1E" w:rsidRDefault="008A2872" w:rsidP="00906858">
            <w:pPr>
              <w:rPr>
                <w:sz w:val="20"/>
                <w:szCs w:val="20"/>
              </w:rPr>
            </w:pPr>
          </w:p>
        </w:tc>
        <w:tc>
          <w:tcPr>
            <w:tcW w:w="1305" w:type="dxa"/>
            <w:vAlign w:val="center"/>
          </w:tcPr>
          <w:p w14:paraId="4F287860" w14:textId="77777777" w:rsidR="008A2872" w:rsidRPr="00647F1E" w:rsidRDefault="008A2872" w:rsidP="00906858">
            <w:pPr>
              <w:rPr>
                <w:sz w:val="20"/>
                <w:szCs w:val="20"/>
              </w:rPr>
            </w:pPr>
          </w:p>
        </w:tc>
        <w:tc>
          <w:tcPr>
            <w:tcW w:w="1418" w:type="dxa"/>
            <w:vAlign w:val="center"/>
          </w:tcPr>
          <w:p w14:paraId="5E9EE99E" w14:textId="77777777" w:rsidR="008A2872" w:rsidRPr="00647F1E" w:rsidRDefault="008A2872" w:rsidP="00906858">
            <w:pPr>
              <w:rPr>
                <w:color w:val="000000"/>
                <w:sz w:val="20"/>
                <w:szCs w:val="20"/>
              </w:rPr>
            </w:pPr>
            <w:r w:rsidRPr="00647F1E">
              <w:rPr>
                <w:color w:val="000000"/>
                <w:sz w:val="20"/>
                <w:szCs w:val="20"/>
              </w:rPr>
              <w:t>EN 302 372</w:t>
            </w:r>
          </w:p>
          <w:p w14:paraId="11753E13" w14:textId="77777777" w:rsidR="008A2872" w:rsidRPr="00647F1E" w:rsidRDefault="008A2872" w:rsidP="00906858">
            <w:pPr>
              <w:rPr>
                <w:sz w:val="20"/>
                <w:szCs w:val="20"/>
              </w:rPr>
            </w:pPr>
          </w:p>
        </w:tc>
      </w:tr>
      <w:tr w:rsidR="008A2872" w:rsidRPr="00647F1E" w14:paraId="3496A980" w14:textId="77777777" w:rsidTr="00E2703F">
        <w:tc>
          <w:tcPr>
            <w:tcW w:w="2212" w:type="dxa"/>
            <w:vMerge/>
            <w:vAlign w:val="center"/>
          </w:tcPr>
          <w:p w14:paraId="4476C3BF" w14:textId="77777777" w:rsidR="008A2872" w:rsidRPr="00647F1E" w:rsidRDefault="008A2872" w:rsidP="00906858">
            <w:pPr>
              <w:rPr>
                <w:sz w:val="20"/>
                <w:szCs w:val="20"/>
              </w:rPr>
            </w:pPr>
          </w:p>
        </w:tc>
        <w:tc>
          <w:tcPr>
            <w:tcW w:w="2411" w:type="dxa"/>
            <w:vAlign w:val="center"/>
          </w:tcPr>
          <w:p w14:paraId="1B40510D" w14:textId="77777777" w:rsidR="008A2872" w:rsidRPr="00647F1E" w:rsidRDefault="008A2872" w:rsidP="00906858">
            <w:pPr>
              <w:rPr>
                <w:sz w:val="20"/>
                <w:szCs w:val="20"/>
              </w:rPr>
            </w:pPr>
            <w:r w:rsidRPr="00647F1E">
              <w:rPr>
                <w:sz w:val="20"/>
                <w:szCs w:val="20"/>
              </w:rPr>
              <w:t>Radiodetermination applications</w:t>
            </w:r>
          </w:p>
        </w:tc>
        <w:tc>
          <w:tcPr>
            <w:tcW w:w="2240" w:type="dxa"/>
            <w:vAlign w:val="center"/>
          </w:tcPr>
          <w:p w14:paraId="0D723153" w14:textId="77777777" w:rsidR="008A2872" w:rsidRPr="00647F1E" w:rsidRDefault="008A2872" w:rsidP="00906858">
            <w:pPr>
              <w:rPr>
                <w:sz w:val="20"/>
                <w:szCs w:val="20"/>
              </w:rPr>
            </w:pPr>
            <w:del w:id="71" w:author="Sultan Albalooshi" w:date="2020-07-22T13:52:00Z">
              <w:r w:rsidRPr="00A12AAD" w:rsidDel="00DA1BB3">
                <w:rPr>
                  <w:sz w:val="20"/>
                  <w:szCs w:val="20"/>
                  <w:highlight w:val="lightGray"/>
                </w:rPr>
                <w:delText>400</w:delText>
              </w:r>
              <w:r w:rsidRPr="00647F1E" w:rsidDel="00DA1BB3">
                <w:rPr>
                  <w:sz w:val="20"/>
                  <w:szCs w:val="20"/>
                </w:rPr>
                <w:delText xml:space="preserve"> </w:delText>
              </w:r>
            </w:del>
            <w:ins w:id="72" w:author="Sultan Albalooshi" w:date="2020-07-22T13:52:00Z">
              <w:r w:rsidRPr="00A12AAD">
                <w:rPr>
                  <w:sz w:val="20"/>
                  <w:szCs w:val="20"/>
                  <w:highlight w:val="yellow"/>
                </w:rPr>
                <w:t>2500</w:t>
              </w:r>
              <w:r w:rsidRPr="00647F1E">
                <w:rPr>
                  <w:sz w:val="20"/>
                  <w:szCs w:val="20"/>
                </w:rPr>
                <w:t xml:space="preserve"> </w:t>
              </w:r>
            </w:ins>
            <w:r w:rsidRPr="00647F1E">
              <w:rPr>
                <w:sz w:val="20"/>
                <w:szCs w:val="20"/>
              </w:rPr>
              <w:t>mW (</w:t>
            </w:r>
            <w:del w:id="73" w:author="Sultan Albalooshi" w:date="2020-07-22T13:52:00Z">
              <w:r w:rsidRPr="00A12AAD" w:rsidDel="00DA1BB3">
                <w:rPr>
                  <w:sz w:val="20"/>
                  <w:szCs w:val="20"/>
                  <w:highlight w:val="lightGray"/>
                </w:rPr>
                <w:delText>26</w:delText>
              </w:r>
              <w:r w:rsidRPr="00647F1E" w:rsidDel="00DA1BB3">
                <w:rPr>
                  <w:sz w:val="20"/>
                  <w:szCs w:val="20"/>
                </w:rPr>
                <w:delText xml:space="preserve"> </w:delText>
              </w:r>
            </w:del>
            <w:ins w:id="74" w:author="Sultan Albalooshi" w:date="2020-07-22T13:52:00Z">
              <w:r w:rsidRPr="00A12AAD">
                <w:rPr>
                  <w:sz w:val="20"/>
                  <w:szCs w:val="20"/>
                  <w:highlight w:val="yellow"/>
                </w:rPr>
                <w:t>34</w:t>
              </w:r>
              <w:r w:rsidRPr="00647F1E">
                <w:rPr>
                  <w:sz w:val="20"/>
                  <w:szCs w:val="20"/>
                </w:rPr>
                <w:t xml:space="preserve"> </w:t>
              </w:r>
            </w:ins>
            <w:r w:rsidRPr="00647F1E">
              <w:rPr>
                <w:sz w:val="20"/>
                <w:szCs w:val="20"/>
              </w:rPr>
              <w:t>dBm</w:t>
            </w:r>
            <w:ins w:id="75" w:author="Sultan Albalooshi" w:date="2020-07-22T13:52:00Z">
              <w:r>
                <w:rPr>
                  <w:sz w:val="20"/>
                  <w:szCs w:val="20"/>
                </w:rPr>
                <w:t xml:space="preserve">, </w:t>
              </w:r>
              <w:r w:rsidRPr="00A12AAD">
                <w:rPr>
                  <w:sz w:val="20"/>
                  <w:szCs w:val="20"/>
                  <w:highlight w:val="yellow"/>
                </w:rPr>
                <w:t>measured in 50 MHz</w:t>
              </w:r>
            </w:ins>
            <w:r w:rsidRPr="00A12AAD">
              <w:rPr>
                <w:sz w:val="20"/>
                <w:szCs w:val="20"/>
                <w:highlight w:val="yellow"/>
              </w:rPr>
              <w:t>)</w:t>
            </w:r>
            <w:r w:rsidRPr="00647F1E">
              <w:rPr>
                <w:sz w:val="20"/>
                <w:szCs w:val="20"/>
              </w:rPr>
              <w:t xml:space="preserve"> e.i.r.p</w:t>
            </w:r>
          </w:p>
        </w:tc>
        <w:tc>
          <w:tcPr>
            <w:tcW w:w="990" w:type="dxa"/>
            <w:vAlign w:val="center"/>
          </w:tcPr>
          <w:p w14:paraId="70DAE935" w14:textId="77777777" w:rsidR="008A2872" w:rsidRPr="00647F1E" w:rsidRDefault="008A2872" w:rsidP="00906858">
            <w:pPr>
              <w:rPr>
                <w:sz w:val="20"/>
                <w:szCs w:val="20"/>
              </w:rPr>
            </w:pPr>
          </w:p>
        </w:tc>
        <w:tc>
          <w:tcPr>
            <w:tcW w:w="1305" w:type="dxa"/>
            <w:vAlign w:val="center"/>
          </w:tcPr>
          <w:p w14:paraId="19318EF7" w14:textId="77777777" w:rsidR="008A2872" w:rsidRPr="00647F1E" w:rsidRDefault="008A2872" w:rsidP="00906858">
            <w:pPr>
              <w:rPr>
                <w:sz w:val="20"/>
                <w:szCs w:val="20"/>
              </w:rPr>
            </w:pPr>
          </w:p>
        </w:tc>
        <w:tc>
          <w:tcPr>
            <w:tcW w:w="1418" w:type="dxa"/>
            <w:vAlign w:val="center"/>
          </w:tcPr>
          <w:p w14:paraId="1D466530" w14:textId="77777777" w:rsidR="008A2872" w:rsidRPr="00647F1E" w:rsidRDefault="008A2872" w:rsidP="00906858">
            <w:pPr>
              <w:rPr>
                <w:color w:val="000000"/>
                <w:sz w:val="20"/>
                <w:szCs w:val="20"/>
              </w:rPr>
            </w:pPr>
            <w:r w:rsidRPr="00647F1E">
              <w:rPr>
                <w:color w:val="000000"/>
                <w:sz w:val="20"/>
                <w:szCs w:val="20"/>
              </w:rPr>
              <w:t>EN 302 729</w:t>
            </w:r>
          </w:p>
          <w:p w14:paraId="30A4928B" w14:textId="77777777" w:rsidR="008A2872" w:rsidRPr="00647F1E" w:rsidRDefault="008A2872" w:rsidP="00906858">
            <w:pPr>
              <w:rPr>
                <w:sz w:val="20"/>
                <w:szCs w:val="20"/>
              </w:rPr>
            </w:pPr>
          </w:p>
        </w:tc>
      </w:tr>
      <w:tr w:rsidR="008A2872" w:rsidRPr="00647F1E" w14:paraId="6F5B4089" w14:textId="77777777" w:rsidTr="00E2703F">
        <w:tc>
          <w:tcPr>
            <w:tcW w:w="2212" w:type="dxa"/>
            <w:vAlign w:val="center"/>
          </w:tcPr>
          <w:p w14:paraId="12F16686" w14:textId="77777777" w:rsidR="008A2872" w:rsidRPr="00A12AAD" w:rsidRDefault="008A2872" w:rsidP="00906858">
            <w:pPr>
              <w:rPr>
                <w:sz w:val="20"/>
                <w:szCs w:val="20"/>
                <w:highlight w:val="lightGray"/>
              </w:rPr>
            </w:pPr>
            <w:del w:id="76" w:author="Sultan Albalooshi" w:date="2020-07-22T13:16:00Z">
              <w:r w:rsidRPr="00A12AAD" w:rsidDel="00A205E0">
                <w:rPr>
                  <w:sz w:val="20"/>
                  <w:szCs w:val="20"/>
                  <w:highlight w:val="lightGray"/>
                </w:rPr>
                <w:delText>76 GHz - 77 GHz</w:delText>
              </w:r>
            </w:del>
          </w:p>
        </w:tc>
        <w:tc>
          <w:tcPr>
            <w:tcW w:w="2411" w:type="dxa"/>
            <w:vAlign w:val="center"/>
          </w:tcPr>
          <w:p w14:paraId="51F6E00C" w14:textId="77777777" w:rsidR="008A2872" w:rsidRPr="00A12AAD" w:rsidDel="00A205E0" w:rsidRDefault="008A2872" w:rsidP="00906858">
            <w:pPr>
              <w:rPr>
                <w:del w:id="77" w:author="Sultan Albalooshi" w:date="2020-07-22T13:16:00Z"/>
                <w:sz w:val="20"/>
                <w:szCs w:val="20"/>
                <w:highlight w:val="lightGray"/>
              </w:rPr>
            </w:pPr>
            <w:del w:id="78" w:author="Sultan Albalooshi" w:date="2020-07-22T13:16:00Z">
              <w:r w:rsidRPr="00A12AAD" w:rsidDel="00A205E0">
                <w:rPr>
                  <w:sz w:val="20"/>
                  <w:szCs w:val="20"/>
                  <w:highlight w:val="lightGray"/>
                </w:rPr>
                <w:delText>Railway applications and Transport and traffic telematics</w:delText>
              </w:r>
            </w:del>
          </w:p>
          <w:p w14:paraId="06FDFD23" w14:textId="77777777" w:rsidR="008A2872" w:rsidRPr="00A12AAD" w:rsidRDefault="008A2872" w:rsidP="00906858">
            <w:pPr>
              <w:rPr>
                <w:sz w:val="20"/>
                <w:szCs w:val="20"/>
                <w:highlight w:val="lightGray"/>
              </w:rPr>
            </w:pPr>
            <w:del w:id="79" w:author="Sultan Albalooshi" w:date="2020-07-22T13:16:00Z">
              <w:r w:rsidRPr="00A12AAD" w:rsidDel="00A205E0">
                <w:rPr>
                  <w:sz w:val="20"/>
                  <w:szCs w:val="20"/>
                  <w:highlight w:val="lightGray"/>
                </w:rPr>
                <w:delText>short-range radar for ground-based  applications, including automotive radars.</w:delText>
              </w:r>
            </w:del>
          </w:p>
        </w:tc>
        <w:tc>
          <w:tcPr>
            <w:tcW w:w="2240" w:type="dxa"/>
            <w:vAlign w:val="center"/>
          </w:tcPr>
          <w:p w14:paraId="58E4D3D9" w14:textId="77777777" w:rsidR="008A2872" w:rsidRPr="00A12AAD" w:rsidRDefault="008A2872" w:rsidP="00906858">
            <w:pPr>
              <w:rPr>
                <w:sz w:val="20"/>
                <w:szCs w:val="20"/>
                <w:highlight w:val="lightGray"/>
              </w:rPr>
            </w:pPr>
            <w:del w:id="80" w:author="Sultan Albalooshi" w:date="2020-07-22T13:16:00Z">
              <w:r w:rsidRPr="00A12AAD" w:rsidDel="00A205E0">
                <w:rPr>
                  <w:sz w:val="20"/>
                  <w:szCs w:val="20"/>
                  <w:highlight w:val="lightGray"/>
                </w:rPr>
                <w:delText>55 dBm e.i.r.p peak</w:delText>
              </w:r>
            </w:del>
          </w:p>
        </w:tc>
        <w:tc>
          <w:tcPr>
            <w:tcW w:w="990" w:type="dxa"/>
            <w:vAlign w:val="center"/>
          </w:tcPr>
          <w:p w14:paraId="5DA00525" w14:textId="77777777" w:rsidR="008A2872" w:rsidRPr="00A12AAD" w:rsidRDefault="008A2872" w:rsidP="00906858">
            <w:pPr>
              <w:rPr>
                <w:sz w:val="20"/>
                <w:szCs w:val="20"/>
                <w:highlight w:val="lightGray"/>
              </w:rPr>
            </w:pPr>
          </w:p>
        </w:tc>
        <w:tc>
          <w:tcPr>
            <w:tcW w:w="1305" w:type="dxa"/>
            <w:vAlign w:val="center"/>
          </w:tcPr>
          <w:p w14:paraId="5EF24A0F" w14:textId="77777777" w:rsidR="008A2872" w:rsidRPr="00A12AAD" w:rsidRDefault="008A2872" w:rsidP="00906858">
            <w:pPr>
              <w:rPr>
                <w:sz w:val="20"/>
                <w:szCs w:val="20"/>
                <w:highlight w:val="lightGray"/>
              </w:rPr>
            </w:pPr>
          </w:p>
        </w:tc>
        <w:tc>
          <w:tcPr>
            <w:tcW w:w="1418" w:type="dxa"/>
            <w:vAlign w:val="center"/>
          </w:tcPr>
          <w:p w14:paraId="101017B0" w14:textId="77777777" w:rsidR="008A2872" w:rsidRPr="00A12AAD" w:rsidDel="00A205E0" w:rsidRDefault="008A2872" w:rsidP="00906858">
            <w:pPr>
              <w:rPr>
                <w:del w:id="81" w:author="Sultan Albalooshi" w:date="2020-07-22T13:16:00Z"/>
                <w:color w:val="000000"/>
                <w:sz w:val="20"/>
                <w:szCs w:val="20"/>
                <w:highlight w:val="lightGray"/>
              </w:rPr>
            </w:pPr>
            <w:del w:id="82" w:author="Sultan Albalooshi" w:date="2020-07-22T13:16:00Z">
              <w:r w:rsidRPr="00A12AAD" w:rsidDel="00A205E0">
                <w:rPr>
                  <w:color w:val="000000"/>
                  <w:sz w:val="20"/>
                  <w:szCs w:val="20"/>
                  <w:highlight w:val="lightGray"/>
                </w:rPr>
                <w:delText>EN 301 091</w:delText>
              </w:r>
            </w:del>
          </w:p>
          <w:p w14:paraId="5469868A" w14:textId="77777777" w:rsidR="008A2872" w:rsidRPr="00A12AAD" w:rsidRDefault="008A2872" w:rsidP="00906858">
            <w:pPr>
              <w:rPr>
                <w:sz w:val="20"/>
                <w:szCs w:val="20"/>
                <w:highlight w:val="lightGray"/>
              </w:rPr>
            </w:pPr>
            <w:del w:id="83" w:author="Sultan Albalooshi" w:date="2020-07-22T13:16:00Z">
              <w:r w:rsidRPr="00A12AAD" w:rsidDel="00A205E0">
                <w:rPr>
                  <w:color w:val="000000"/>
                  <w:sz w:val="20"/>
                  <w:szCs w:val="20"/>
                  <w:highlight w:val="lightGray"/>
                </w:rPr>
                <w:delText>ITU-R M.2057</w:delText>
              </w:r>
            </w:del>
          </w:p>
        </w:tc>
      </w:tr>
      <w:tr w:rsidR="008A2872" w:rsidRPr="00647F1E" w14:paraId="4A03CE68" w14:textId="77777777" w:rsidTr="00E2703F">
        <w:tc>
          <w:tcPr>
            <w:tcW w:w="2212" w:type="dxa"/>
            <w:vAlign w:val="center"/>
          </w:tcPr>
          <w:p w14:paraId="1AC7B0E6" w14:textId="77777777" w:rsidR="008A2872" w:rsidRPr="00A12AAD" w:rsidRDefault="008A2872" w:rsidP="00906858">
            <w:pPr>
              <w:rPr>
                <w:sz w:val="20"/>
                <w:szCs w:val="20"/>
                <w:highlight w:val="lightGray"/>
              </w:rPr>
            </w:pPr>
            <w:del w:id="84" w:author="Sultan Albalooshi" w:date="2020-07-22T13:16:00Z">
              <w:r w:rsidRPr="00A12AAD" w:rsidDel="00A205E0">
                <w:rPr>
                  <w:sz w:val="20"/>
                  <w:szCs w:val="20"/>
                  <w:highlight w:val="lightGray"/>
                </w:rPr>
                <w:delText>77 – 81 GHz</w:delText>
              </w:r>
            </w:del>
          </w:p>
        </w:tc>
        <w:tc>
          <w:tcPr>
            <w:tcW w:w="2411" w:type="dxa"/>
            <w:vAlign w:val="center"/>
          </w:tcPr>
          <w:p w14:paraId="79DA1508" w14:textId="77777777" w:rsidR="008A2872" w:rsidRPr="00A12AAD" w:rsidRDefault="008A2872" w:rsidP="00906858">
            <w:pPr>
              <w:rPr>
                <w:sz w:val="20"/>
                <w:szCs w:val="20"/>
                <w:highlight w:val="lightGray"/>
              </w:rPr>
            </w:pPr>
            <w:del w:id="85" w:author="Sultan Albalooshi" w:date="2020-07-22T13:16:00Z">
              <w:r w:rsidRPr="00A12AAD" w:rsidDel="00A205E0">
                <w:rPr>
                  <w:sz w:val="20"/>
                  <w:szCs w:val="20"/>
                  <w:highlight w:val="lightGray"/>
                </w:rPr>
                <w:delText>short-range radar for ground-based  applications, including automotive radars.</w:delText>
              </w:r>
            </w:del>
          </w:p>
        </w:tc>
        <w:tc>
          <w:tcPr>
            <w:tcW w:w="2240" w:type="dxa"/>
            <w:vAlign w:val="center"/>
          </w:tcPr>
          <w:p w14:paraId="3E65DDED" w14:textId="77777777" w:rsidR="008A2872" w:rsidRPr="00A12AAD" w:rsidRDefault="008A2872" w:rsidP="00906858">
            <w:pPr>
              <w:rPr>
                <w:sz w:val="20"/>
                <w:szCs w:val="20"/>
                <w:highlight w:val="lightGray"/>
              </w:rPr>
            </w:pPr>
            <w:del w:id="86" w:author="Sultan Albalooshi" w:date="2020-07-22T13:16:00Z">
              <w:r w:rsidRPr="00A12AAD" w:rsidDel="00A205E0">
                <w:rPr>
                  <w:sz w:val="20"/>
                  <w:szCs w:val="20"/>
                  <w:highlight w:val="lightGray"/>
                </w:rPr>
                <w:delText>55 dBm e.i.r.p peak</w:delText>
              </w:r>
            </w:del>
          </w:p>
        </w:tc>
        <w:tc>
          <w:tcPr>
            <w:tcW w:w="990" w:type="dxa"/>
            <w:vAlign w:val="center"/>
          </w:tcPr>
          <w:p w14:paraId="64FF970D" w14:textId="77777777" w:rsidR="008A2872" w:rsidRPr="00A12AAD" w:rsidRDefault="008A2872" w:rsidP="00906858">
            <w:pPr>
              <w:rPr>
                <w:sz w:val="20"/>
                <w:szCs w:val="20"/>
                <w:highlight w:val="lightGray"/>
              </w:rPr>
            </w:pPr>
          </w:p>
        </w:tc>
        <w:tc>
          <w:tcPr>
            <w:tcW w:w="1305" w:type="dxa"/>
            <w:vAlign w:val="center"/>
          </w:tcPr>
          <w:p w14:paraId="3C52B247" w14:textId="77777777" w:rsidR="008A2872" w:rsidRPr="00A12AAD" w:rsidRDefault="008A2872" w:rsidP="00906858">
            <w:pPr>
              <w:rPr>
                <w:sz w:val="20"/>
                <w:szCs w:val="20"/>
                <w:highlight w:val="lightGray"/>
              </w:rPr>
            </w:pPr>
          </w:p>
        </w:tc>
        <w:tc>
          <w:tcPr>
            <w:tcW w:w="1418" w:type="dxa"/>
            <w:vAlign w:val="center"/>
          </w:tcPr>
          <w:p w14:paraId="4B8E1E7E" w14:textId="77777777" w:rsidR="008A2872" w:rsidRPr="00A12AAD" w:rsidDel="00A205E0" w:rsidRDefault="008A2872" w:rsidP="00906858">
            <w:pPr>
              <w:rPr>
                <w:del w:id="87" w:author="Sultan Albalooshi" w:date="2020-07-22T13:16:00Z"/>
                <w:color w:val="000000"/>
                <w:sz w:val="20"/>
                <w:szCs w:val="20"/>
                <w:highlight w:val="lightGray"/>
              </w:rPr>
            </w:pPr>
          </w:p>
          <w:p w14:paraId="2634934E" w14:textId="77777777" w:rsidR="008A2872" w:rsidRPr="00A12AAD" w:rsidRDefault="008A2872" w:rsidP="00906858">
            <w:pPr>
              <w:rPr>
                <w:color w:val="000000"/>
                <w:sz w:val="20"/>
                <w:szCs w:val="20"/>
                <w:highlight w:val="lightGray"/>
              </w:rPr>
            </w:pPr>
            <w:del w:id="88" w:author="Sultan Albalooshi" w:date="2020-07-22T13:16:00Z">
              <w:r w:rsidRPr="00A12AAD" w:rsidDel="00A205E0">
                <w:rPr>
                  <w:color w:val="000000"/>
                  <w:sz w:val="20"/>
                  <w:szCs w:val="20"/>
                  <w:highlight w:val="lightGray"/>
                </w:rPr>
                <w:delText>EN 302 264</w:delText>
              </w:r>
            </w:del>
          </w:p>
        </w:tc>
      </w:tr>
      <w:tr w:rsidR="008A2872" w:rsidRPr="00647F1E" w14:paraId="6E8A330E" w14:textId="77777777" w:rsidTr="00E2703F">
        <w:tc>
          <w:tcPr>
            <w:tcW w:w="2212" w:type="dxa"/>
            <w:vAlign w:val="center"/>
          </w:tcPr>
          <w:p w14:paraId="0F125908" w14:textId="77777777" w:rsidR="008A2872" w:rsidRPr="00647F1E" w:rsidRDefault="008A2872" w:rsidP="00906858">
            <w:pPr>
              <w:rPr>
                <w:sz w:val="20"/>
                <w:szCs w:val="20"/>
              </w:rPr>
            </w:pPr>
            <w:r w:rsidRPr="00647F1E">
              <w:rPr>
                <w:sz w:val="20"/>
                <w:szCs w:val="20"/>
              </w:rPr>
              <w:t>122 GHz - 123 GHz</w:t>
            </w:r>
          </w:p>
        </w:tc>
        <w:tc>
          <w:tcPr>
            <w:tcW w:w="2411" w:type="dxa"/>
            <w:vAlign w:val="center"/>
          </w:tcPr>
          <w:p w14:paraId="4DEE34F0"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4671BB65" w14:textId="77777777" w:rsidR="008A2872" w:rsidRPr="00647F1E" w:rsidRDefault="008A2872" w:rsidP="00906858">
            <w:pPr>
              <w:rPr>
                <w:sz w:val="20"/>
                <w:szCs w:val="20"/>
              </w:rPr>
            </w:pPr>
            <w:r w:rsidRPr="006D3F61">
              <w:rPr>
                <w:sz w:val="20"/>
                <w:szCs w:val="20"/>
              </w:rPr>
              <w:t>devices</w:t>
            </w:r>
          </w:p>
        </w:tc>
        <w:tc>
          <w:tcPr>
            <w:tcW w:w="2240" w:type="dxa"/>
            <w:vAlign w:val="center"/>
          </w:tcPr>
          <w:p w14:paraId="142EF43A" w14:textId="77777777" w:rsidR="008A2872" w:rsidRPr="00647F1E" w:rsidRDefault="008A2872" w:rsidP="00906858">
            <w:pPr>
              <w:rPr>
                <w:sz w:val="20"/>
                <w:szCs w:val="20"/>
              </w:rPr>
            </w:pPr>
            <w:r w:rsidRPr="00647F1E">
              <w:rPr>
                <w:sz w:val="20"/>
                <w:szCs w:val="20"/>
              </w:rPr>
              <w:t>100 mW e.i.r.p</w:t>
            </w:r>
          </w:p>
        </w:tc>
        <w:tc>
          <w:tcPr>
            <w:tcW w:w="990" w:type="dxa"/>
            <w:vAlign w:val="center"/>
          </w:tcPr>
          <w:p w14:paraId="685C0313" w14:textId="77777777" w:rsidR="008A2872" w:rsidRPr="00647F1E" w:rsidRDefault="008A2872" w:rsidP="00906858">
            <w:pPr>
              <w:rPr>
                <w:sz w:val="20"/>
                <w:szCs w:val="20"/>
              </w:rPr>
            </w:pPr>
          </w:p>
        </w:tc>
        <w:tc>
          <w:tcPr>
            <w:tcW w:w="1305" w:type="dxa"/>
            <w:vAlign w:val="center"/>
          </w:tcPr>
          <w:p w14:paraId="2CEEDDF9" w14:textId="77777777" w:rsidR="008A2872" w:rsidRPr="00647F1E" w:rsidRDefault="008A2872" w:rsidP="00906858">
            <w:pPr>
              <w:rPr>
                <w:sz w:val="20"/>
                <w:szCs w:val="20"/>
              </w:rPr>
            </w:pPr>
          </w:p>
        </w:tc>
        <w:tc>
          <w:tcPr>
            <w:tcW w:w="1418" w:type="dxa"/>
            <w:vAlign w:val="center"/>
          </w:tcPr>
          <w:p w14:paraId="62C66CC7" w14:textId="77777777" w:rsidR="008A2872" w:rsidRPr="00647F1E" w:rsidRDefault="008A2872" w:rsidP="00906858">
            <w:pPr>
              <w:rPr>
                <w:color w:val="000000"/>
                <w:sz w:val="20"/>
                <w:szCs w:val="20"/>
              </w:rPr>
            </w:pPr>
            <w:r w:rsidRPr="00647F1E">
              <w:rPr>
                <w:color w:val="000000"/>
                <w:sz w:val="20"/>
                <w:szCs w:val="20"/>
              </w:rPr>
              <w:t>EN 305 550</w:t>
            </w:r>
          </w:p>
          <w:p w14:paraId="7147E788" w14:textId="77777777" w:rsidR="008A2872" w:rsidRPr="00647F1E" w:rsidRDefault="008A2872" w:rsidP="00906858">
            <w:pPr>
              <w:rPr>
                <w:sz w:val="20"/>
                <w:szCs w:val="20"/>
              </w:rPr>
            </w:pPr>
          </w:p>
        </w:tc>
      </w:tr>
      <w:tr w:rsidR="008A2872" w:rsidRPr="00647F1E" w14:paraId="7F794E9E" w14:textId="77777777" w:rsidTr="00E2703F">
        <w:tc>
          <w:tcPr>
            <w:tcW w:w="2212" w:type="dxa"/>
            <w:vAlign w:val="center"/>
          </w:tcPr>
          <w:p w14:paraId="46D59A98" w14:textId="77777777" w:rsidR="008A2872" w:rsidRPr="00647F1E" w:rsidRDefault="008A2872" w:rsidP="00906858">
            <w:pPr>
              <w:rPr>
                <w:sz w:val="20"/>
                <w:szCs w:val="20"/>
              </w:rPr>
            </w:pPr>
            <w:r w:rsidRPr="00647F1E">
              <w:rPr>
                <w:sz w:val="20"/>
                <w:szCs w:val="20"/>
              </w:rPr>
              <w:t>244 GHz - 246 GHz</w:t>
            </w:r>
          </w:p>
        </w:tc>
        <w:tc>
          <w:tcPr>
            <w:tcW w:w="2411" w:type="dxa"/>
            <w:vAlign w:val="center"/>
          </w:tcPr>
          <w:p w14:paraId="0B989276" w14:textId="77777777" w:rsidR="008A2872" w:rsidRPr="006D3F61" w:rsidRDefault="008A2872" w:rsidP="00906858">
            <w:pPr>
              <w:autoSpaceDE w:val="0"/>
              <w:autoSpaceDN w:val="0"/>
              <w:adjustRightInd w:val="0"/>
              <w:rPr>
                <w:sz w:val="20"/>
                <w:szCs w:val="20"/>
              </w:rPr>
            </w:pPr>
            <w:r w:rsidRPr="00647F1E">
              <w:rPr>
                <w:sz w:val="20"/>
                <w:szCs w:val="20"/>
              </w:rPr>
              <w:t>Non-specific</w:t>
            </w:r>
            <w:r>
              <w:rPr>
                <w:sz w:val="20"/>
                <w:szCs w:val="20"/>
              </w:rPr>
              <w:t xml:space="preserve"> </w:t>
            </w:r>
            <w:r w:rsidRPr="006D3F61">
              <w:rPr>
                <w:sz w:val="20"/>
                <w:szCs w:val="20"/>
              </w:rPr>
              <w:t>short range</w:t>
            </w:r>
          </w:p>
          <w:p w14:paraId="77377927" w14:textId="77777777" w:rsidR="008A2872" w:rsidRPr="00647F1E" w:rsidRDefault="008A2872" w:rsidP="00906858">
            <w:pPr>
              <w:rPr>
                <w:sz w:val="20"/>
                <w:szCs w:val="20"/>
              </w:rPr>
            </w:pPr>
            <w:r w:rsidRPr="006D3F61">
              <w:rPr>
                <w:sz w:val="20"/>
                <w:szCs w:val="20"/>
              </w:rPr>
              <w:t>devices</w:t>
            </w:r>
          </w:p>
        </w:tc>
        <w:tc>
          <w:tcPr>
            <w:tcW w:w="2240" w:type="dxa"/>
            <w:vAlign w:val="center"/>
          </w:tcPr>
          <w:p w14:paraId="262FC787" w14:textId="77777777" w:rsidR="008A2872" w:rsidRPr="00647F1E" w:rsidRDefault="008A2872" w:rsidP="00906858">
            <w:pPr>
              <w:rPr>
                <w:sz w:val="20"/>
                <w:szCs w:val="20"/>
              </w:rPr>
            </w:pPr>
            <w:r w:rsidRPr="00647F1E">
              <w:rPr>
                <w:sz w:val="20"/>
                <w:szCs w:val="20"/>
              </w:rPr>
              <w:t>100 mW e.i.r.p</w:t>
            </w:r>
          </w:p>
        </w:tc>
        <w:tc>
          <w:tcPr>
            <w:tcW w:w="990" w:type="dxa"/>
            <w:vAlign w:val="center"/>
          </w:tcPr>
          <w:p w14:paraId="12065159" w14:textId="77777777" w:rsidR="008A2872" w:rsidRPr="00647F1E" w:rsidRDefault="008A2872" w:rsidP="00906858">
            <w:pPr>
              <w:rPr>
                <w:sz w:val="20"/>
                <w:szCs w:val="20"/>
              </w:rPr>
            </w:pPr>
          </w:p>
        </w:tc>
        <w:tc>
          <w:tcPr>
            <w:tcW w:w="1305" w:type="dxa"/>
            <w:vAlign w:val="center"/>
          </w:tcPr>
          <w:p w14:paraId="176B8BDE" w14:textId="77777777" w:rsidR="008A2872" w:rsidRPr="00647F1E" w:rsidRDefault="008A2872" w:rsidP="00906858">
            <w:pPr>
              <w:rPr>
                <w:sz w:val="20"/>
                <w:szCs w:val="20"/>
              </w:rPr>
            </w:pPr>
          </w:p>
        </w:tc>
        <w:tc>
          <w:tcPr>
            <w:tcW w:w="1418" w:type="dxa"/>
            <w:vAlign w:val="center"/>
          </w:tcPr>
          <w:p w14:paraId="13E17089" w14:textId="77777777" w:rsidR="008A2872" w:rsidRPr="00647F1E" w:rsidRDefault="008A2872" w:rsidP="00906858">
            <w:pPr>
              <w:rPr>
                <w:color w:val="000000"/>
                <w:sz w:val="20"/>
                <w:szCs w:val="20"/>
              </w:rPr>
            </w:pPr>
            <w:r w:rsidRPr="00647F1E">
              <w:rPr>
                <w:color w:val="000000"/>
                <w:sz w:val="20"/>
                <w:szCs w:val="20"/>
              </w:rPr>
              <w:t>EN 305 550</w:t>
            </w:r>
          </w:p>
          <w:p w14:paraId="4AA6E3AD" w14:textId="77777777" w:rsidR="008A2872" w:rsidRPr="00647F1E" w:rsidRDefault="008A2872" w:rsidP="00906858">
            <w:pPr>
              <w:rPr>
                <w:sz w:val="20"/>
                <w:szCs w:val="20"/>
              </w:rPr>
            </w:pPr>
          </w:p>
        </w:tc>
      </w:tr>
    </w:tbl>
    <w:p w14:paraId="7BA7AE0D" w14:textId="20F3B831" w:rsidR="00A12AAD" w:rsidRPr="00DA0693" w:rsidRDefault="00DA0693" w:rsidP="00DA0693">
      <w:pPr>
        <w:spacing w:after="160" w:line="259" w:lineRule="auto"/>
        <w:jc w:val="center"/>
        <w:rPr>
          <w:rFonts w:asciiTheme="minorBidi" w:hAnsiTheme="minorBidi" w:cstheme="minorBidi"/>
          <w:b/>
          <w:sz w:val="20"/>
          <w:szCs w:val="20"/>
        </w:rPr>
      </w:pPr>
      <w:ins w:id="89" w:author="Sultan Albalooshi" w:date="2020-08-12T09:49:00Z">
        <w:r w:rsidRPr="00155013">
          <w:rPr>
            <w:rFonts w:asciiTheme="minorBidi" w:hAnsiTheme="minorBidi" w:cstheme="minorBidi"/>
            <w:b/>
            <w:sz w:val="20"/>
            <w:szCs w:val="20"/>
            <w:highlight w:val="yellow"/>
          </w:rPr>
          <w:t>Table 1: guidance on available frequency ranges and major usage conditions on the use of UWB and SRD</w:t>
        </w:r>
      </w:ins>
    </w:p>
    <w:p w14:paraId="6DB0F225" w14:textId="64C0C13A" w:rsidR="00CE318C" w:rsidRDefault="00CE318C" w:rsidP="00A12AAD">
      <w:pPr>
        <w:spacing w:after="160" w:line="259" w:lineRule="auto"/>
        <w:rPr>
          <w:rFonts w:asciiTheme="minorBidi" w:hAnsiTheme="minorBidi" w:cstheme="minorBidi"/>
          <w:b/>
        </w:rPr>
      </w:pPr>
    </w:p>
    <w:p w14:paraId="51C1CA73" w14:textId="65BAC3BD" w:rsidR="00CE318C" w:rsidRDefault="00CE318C" w:rsidP="00A12AAD">
      <w:pPr>
        <w:spacing w:after="160" w:line="259" w:lineRule="auto"/>
        <w:rPr>
          <w:rFonts w:asciiTheme="minorBidi" w:hAnsiTheme="minorBidi" w:cstheme="minorBidi"/>
          <w:b/>
        </w:rPr>
      </w:pPr>
    </w:p>
    <w:p w14:paraId="48F4146F" w14:textId="10E9334D" w:rsidR="00CE318C" w:rsidRDefault="00CE318C" w:rsidP="00A12AAD">
      <w:pPr>
        <w:spacing w:after="160" w:line="259" w:lineRule="auto"/>
        <w:rPr>
          <w:rFonts w:asciiTheme="minorBidi" w:hAnsiTheme="minorBidi" w:cstheme="minorBidi"/>
          <w:b/>
        </w:rPr>
      </w:pPr>
    </w:p>
    <w:p w14:paraId="5D61D72E" w14:textId="3A3540C5" w:rsidR="00CE318C" w:rsidRDefault="00CE318C" w:rsidP="00A12AAD">
      <w:pPr>
        <w:spacing w:after="160" w:line="259" w:lineRule="auto"/>
        <w:rPr>
          <w:rFonts w:asciiTheme="minorBidi" w:hAnsiTheme="minorBidi" w:cstheme="minorBidi"/>
          <w:b/>
        </w:rPr>
      </w:pPr>
    </w:p>
    <w:p w14:paraId="3BB53E5C" w14:textId="0856E6AD" w:rsidR="00A12AAD" w:rsidRDefault="00802675" w:rsidP="00A12AAD">
      <w:pPr>
        <w:spacing w:after="200" w:line="276" w:lineRule="auto"/>
        <w:ind w:left="1440" w:hanging="720"/>
        <w:jc w:val="both"/>
        <w:rPr>
          <w:ins w:id="90" w:author="Sultan Albalooshi" w:date="2020-07-22T13:03:00Z"/>
          <w:rFonts w:eastAsia="Batang"/>
          <w:lang w:eastAsia="ko-KR"/>
        </w:rPr>
      </w:pPr>
      <w:r>
        <w:rPr>
          <w:rFonts w:asciiTheme="minorBidi" w:hAnsiTheme="minorBidi" w:cstheme="minorBidi"/>
          <w:b/>
        </w:rPr>
        <w:lastRenderedPageBreak/>
        <w:t xml:space="preserve"> </w:t>
      </w:r>
      <w:ins w:id="91" w:author="Sultan Albalooshi" w:date="2020-07-22T12:52:00Z">
        <w:r w:rsidR="00A12AAD" w:rsidRPr="00A12AAD">
          <w:rPr>
            <w:rFonts w:eastAsia="Batang"/>
            <w:highlight w:val="yellow"/>
            <w:lang w:eastAsia="ko-KR"/>
          </w:rPr>
          <w:t xml:space="preserve">4.1.1 </w:t>
        </w:r>
      </w:ins>
      <w:ins w:id="92" w:author="Sultan Albalooshi" w:date="2020-07-22T13:02:00Z">
        <w:r w:rsidR="00A12AAD" w:rsidRPr="00A12AAD">
          <w:rPr>
            <w:rFonts w:eastAsia="Batang"/>
            <w:highlight w:val="yellow"/>
            <w:lang w:eastAsia="ko-KR"/>
          </w:rPr>
          <w:tab/>
        </w:r>
      </w:ins>
      <w:ins w:id="93" w:author="Sultan Albalooshi" w:date="2020-07-22T12:52:00Z">
        <w:r w:rsidR="00A12AAD" w:rsidRPr="00A12AAD">
          <w:rPr>
            <w:rFonts w:eastAsia="Batang"/>
            <w:highlight w:val="yellow"/>
            <w:lang w:eastAsia="ko-KR"/>
          </w:rPr>
          <w:t xml:space="preserve">The technical conditions as given in these regulations shall apply on the use of </w:t>
        </w:r>
      </w:ins>
      <w:ins w:id="94" w:author="Sultan Albalooshi" w:date="2020-07-22T13:01:00Z">
        <w:r w:rsidR="00A12AAD" w:rsidRPr="00A12AAD">
          <w:rPr>
            <w:rFonts w:eastAsia="Batang"/>
            <w:highlight w:val="yellow"/>
            <w:lang w:eastAsia="ko-KR"/>
          </w:rPr>
          <w:t xml:space="preserve">frequencies for ITS and RSTT networks and </w:t>
        </w:r>
      </w:ins>
      <w:ins w:id="95" w:author="Sultan Albalooshi" w:date="2020-07-22T13:02:00Z">
        <w:r w:rsidR="00A12AAD" w:rsidRPr="00A12AAD">
          <w:rPr>
            <w:rFonts w:eastAsia="Batang"/>
            <w:highlight w:val="yellow"/>
            <w:lang w:eastAsia="ko-KR"/>
          </w:rPr>
          <w:t>equipment</w:t>
        </w:r>
      </w:ins>
      <w:ins w:id="96" w:author="Sultan Albalooshi" w:date="2020-07-22T12:52:00Z">
        <w:r w:rsidR="00A12AAD" w:rsidRPr="00A12AAD">
          <w:rPr>
            <w:rFonts w:eastAsia="Batang"/>
            <w:highlight w:val="yellow"/>
            <w:lang w:eastAsia="ko-KR"/>
          </w:rPr>
          <w:t>. The following table gives guidance on available frequency ranges and major usage conditions:</w:t>
        </w:r>
      </w:ins>
    </w:p>
    <w:tbl>
      <w:tblPr>
        <w:tblStyle w:val="TableGrid"/>
        <w:tblpPr w:leftFromText="180" w:rightFromText="180" w:vertAnchor="page" w:horzAnchor="margin" w:tblpXSpec="center" w:tblpY="4551"/>
        <w:tblW w:w="10576" w:type="dxa"/>
        <w:tblLayout w:type="fixed"/>
        <w:tblLook w:val="04A0" w:firstRow="1" w:lastRow="0" w:firstColumn="1" w:lastColumn="0" w:noHBand="0" w:noVBand="1"/>
      </w:tblPr>
      <w:tblGrid>
        <w:gridCol w:w="2212"/>
        <w:gridCol w:w="2411"/>
        <w:gridCol w:w="2128"/>
        <w:gridCol w:w="992"/>
        <w:gridCol w:w="1415"/>
        <w:gridCol w:w="1418"/>
      </w:tblGrid>
      <w:tr w:rsidR="00B739B3" w:rsidRPr="00647F1E" w14:paraId="38DAE7A3" w14:textId="77777777" w:rsidTr="00CE318C">
        <w:trPr>
          <w:trHeight w:val="765"/>
          <w:tblHeader/>
          <w:ins w:id="97" w:author="Sultan Albalooshi" w:date="2020-08-10T13:25:00Z"/>
        </w:trPr>
        <w:tc>
          <w:tcPr>
            <w:tcW w:w="2212" w:type="dxa"/>
            <w:vAlign w:val="center"/>
          </w:tcPr>
          <w:p w14:paraId="4AB028A7" w14:textId="77777777" w:rsidR="00B739B3" w:rsidRPr="00647F1E" w:rsidRDefault="00B739B3" w:rsidP="00CE318C">
            <w:pPr>
              <w:jc w:val="center"/>
              <w:rPr>
                <w:ins w:id="98" w:author="Sultan Albalooshi" w:date="2020-08-10T13:25:00Z"/>
                <w:b/>
                <w:bCs/>
                <w:lang w:eastAsia="ja-JP"/>
              </w:rPr>
            </w:pPr>
            <w:ins w:id="99" w:author="Sultan Albalooshi" w:date="2020-08-10T13:25:00Z">
              <w:r w:rsidRPr="00647F1E">
                <w:rPr>
                  <w:b/>
                  <w:bCs/>
                  <w:lang w:eastAsia="ja-JP"/>
                </w:rPr>
                <w:t xml:space="preserve">Frequency </w:t>
              </w:r>
              <w:r>
                <w:rPr>
                  <w:b/>
                  <w:bCs/>
                  <w:lang w:eastAsia="ja-JP"/>
                </w:rPr>
                <w:t>range</w:t>
              </w:r>
            </w:ins>
          </w:p>
        </w:tc>
        <w:tc>
          <w:tcPr>
            <w:tcW w:w="2411" w:type="dxa"/>
            <w:vAlign w:val="center"/>
          </w:tcPr>
          <w:p w14:paraId="63145E77" w14:textId="77777777" w:rsidR="00B739B3" w:rsidRPr="00647F1E" w:rsidRDefault="00B739B3" w:rsidP="00CE318C">
            <w:pPr>
              <w:jc w:val="center"/>
              <w:rPr>
                <w:ins w:id="100" w:author="Sultan Albalooshi" w:date="2020-08-10T13:25:00Z"/>
                <w:b/>
                <w:bCs/>
                <w:lang w:eastAsia="ja-JP"/>
              </w:rPr>
            </w:pPr>
            <w:ins w:id="101" w:author="Sultan Albalooshi" w:date="2020-08-10T13:25:00Z">
              <w:r w:rsidRPr="00647F1E">
                <w:rPr>
                  <w:b/>
                  <w:bCs/>
                  <w:lang w:eastAsia="ja-JP"/>
                </w:rPr>
                <w:t>Usage</w:t>
              </w:r>
            </w:ins>
          </w:p>
        </w:tc>
        <w:tc>
          <w:tcPr>
            <w:tcW w:w="2128" w:type="dxa"/>
            <w:vAlign w:val="center"/>
          </w:tcPr>
          <w:p w14:paraId="1F78E63B" w14:textId="77777777" w:rsidR="00B739B3" w:rsidRPr="00647F1E" w:rsidRDefault="00B739B3" w:rsidP="00CE318C">
            <w:pPr>
              <w:jc w:val="center"/>
              <w:rPr>
                <w:ins w:id="102" w:author="Sultan Albalooshi" w:date="2020-08-10T13:25:00Z"/>
                <w:b/>
                <w:bCs/>
                <w:lang w:eastAsia="ja-JP"/>
              </w:rPr>
            </w:pPr>
            <w:ins w:id="103" w:author="Sultan Albalooshi" w:date="2020-08-10T13:25:00Z">
              <w:r w:rsidRPr="00647F1E">
                <w:rPr>
                  <w:b/>
                  <w:bCs/>
                  <w:lang w:eastAsia="ja-JP"/>
                </w:rPr>
                <w:t>Transmit power / Magnetic field</w:t>
              </w:r>
            </w:ins>
          </w:p>
        </w:tc>
        <w:tc>
          <w:tcPr>
            <w:tcW w:w="992" w:type="dxa"/>
            <w:vAlign w:val="center"/>
          </w:tcPr>
          <w:p w14:paraId="7C252798" w14:textId="77777777" w:rsidR="00B739B3" w:rsidRPr="00647F1E" w:rsidRDefault="00B739B3" w:rsidP="00CE318C">
            <w:pPr>
              <w:jc w:val="center"/>
              <w:rPr>
                <w:ins w:id="104" w:author="Sultan Albalooshi" w:date="2020-08-10T13:25:00Z"/>
                <w:b/>
                <w:bCs/>
                <w:lang w:eastAsia="ja-JP"/>
              </w:rPr>
            </w:pPr>
            <w:ins w:id="105" w:author="Sultan Albalooshi" w:date="2020-08-10T13:25:00Z">
              <w:r w:rsidRPr="00647F1E">
                <w:rPr>
                  <w:b/>
                  <w:bCs/>
                  <w:lang w:eastAsia="ja-JP"/>
                </w:rPr>
                <w:t>Duty c</w:t>
              </w:r>
              <w:r>
                <w:rPr>
                  <w:b/>
                  <w:bCs/>
                  <w:lang w:eastAsia="ja-JP"/>
                </w:rPr>
                <w:t>y</w:t>
              </w:r>
              <w:r w:rsidRPr="00647F1E">
                <w:rPr>
                  <w:b/>
                  <w:bCs/>
                  <w:lang w:eastAsia="ja-JP"/>
                </w:rPr>
                <w:t>cle</w:t>
              </w:r>
              <w:r w:rsidRPr="00170605">
                <w:rPr>
                  <w:rStyle w:val="FootnoteReference"/>
                  <w:b/>
                  <w:bCs/>
                  <w:vertAlign w:val="superscript"/>
                  <w:lang w:eastAsia="ja-JP"/>
                </w:rPr>
                <w:footnoteReference w:id="6"/>
              </w:r>
            </w:ins>
          </w:p>
        </w:tc>
        <w:tc>
          <w:tcPr>
            <w:tcW w:w="1415" w:type="dxa"/>
            <w:vAlign w:val="center"/>
          </w:tcPr>
          <w:p w14:paraId="386CDAF8" w14:textId="77777777" w:rsidR="00B739B3" w:rsidRPr="00647F1E" w:rsidRDefault="00B739B3" w:rsidP="00CE318C">
            <w:pPr>
              <w:jc w:val="center"/>
              <w:rPr>
                <w:ins w:id="110" w:author="Sultan Albalooshi" w:date="2020-08-10T13:25:00Z"/>
                <w:b/>
                <w:bCs/>
                <w:lang w:eastAsia="ja-JP"/>
              </w:rPr>
            </w:pPr>
            <w:ins w:id="111" w:author="Sultan Albalooshi" w:date="2020-08-10T13:25:00Z">
              <w:r w:rsidRPr="00647F1E">
                <w:rPr>
                  <w:b/>
                  <w:bCs/>
                  <w:lang w:eastAsia="ja-JP"/>
                </w:rPr>
                <w:t xml:space="preserve">Channel </w:t>
              </w:r>
              <w:r>
                <w:rPr>
                  <w:b/>
                  <w:bCs/>
                  <w:lang w:eastAsia="ja-JP"/>
                </w:rPr>
                <w:t>s</w:t>
              </w:r>
              <w:r w:rsidRPr="00647F1E">
                <w:rPr>
                  <w:b/>
                  <w:bCs/>
                  <w:lang w:eastAsia="ja-JP"/>
                </w:rPr>
                <w:t>pacing</w:t>
              </w:r>
            </w:ins>
          </w:p>
        </w:tc>
        <w:tc>
          <w:tcPr>
            <w:tcW w:w="1418" w:type="dxa"/>
            <w:vAlign w:val="center"/>
          </w:tcPr>
          <w:p w14:paraId="43193389" w14:textId="77777777" w:rsidR="00B739B3" w:rsidRPr="00647F1E" w:rsidRDefault="00B739B3" w:rsidP="00CE318C">
            <w:pPr>
              <w:jc w:val="center"/>
              <w:rPr>
                <w:ins w:id="112" w:author="Sultan Albalooshi" w:date="2020-08-10T13:25:00Z"/>
                <w:b/>
                <w:bCs/>
                <w:lang w:eastAsia="ja-JP"/>
              </w:rPr>
            </w:pPr>
            <w:ins w:id="113" w:author="Sultan Albalooshi" w:date="2020-08-10T13:25:00Z">
              <w:r w:rsidRPr="00647F1E">
                <w:rPr>
                  <w:b/>
                  <w:bCs/>
                  <w:lang w:eastAsia="ja-JP"/>
                </w:rPr>
                <w:t>Reference</w:t>
              </w:r>
            </w:ins>
          </w:p>
        </w:tc>
      </w:tr>
      <w:tr w:rsidR="00B739B3" w:rsidRPr="008413D2" w14:paraId="697F033C" w14:textId="77777777" w:rsidTr="00CE318C">
        <w:trPr>
          <w:ins w:id="114" w:author="Sultan Albalooshi" w:date="2020-08-10T13:25:00Z"/>
        </w:trPr>
        <w:tc>
          <w:tcPr>
            <w:tcW w:w="2212" w:type="dxa"/>
            <w:vAlign w:val="center"/>
          </w:tcPr>
          <w:p w14:paraId="40F51C06" w14:textId="77777777" w:rsidR="00B739B3" w:rsidRPr="008413D2" w:rsidRDefault="00B739B3" w:rsidP="00CE318C">
            <w:pPr>
              <w:rPr>
                <w:ins w:id="115" w:author="Sultan Albalooshi" w:date="2020-08-10T13:25:00Z"/>
                <w:sz w:val="20"/>
                <w:szCs w:val="20"/>
              </w:rPr>
            </w:pPr>
            <w:ins w:id="116" w:author="Sultan Albalooshi" w:date="2020-08-10T13:25:00Z">
              <w:r w:rsidRPr="00647F1E">
                <w:rPr>
                  <w:sz w:val="20"/>
                  <w:szCs w:val="20"/>
                </w:rPr>
                <w:t>984 kHz - 7484 kHz</w:t>
              </w:r>
            </w:ins>
          </w:p>
        </w:tc>
        <w:tc>
          <w:tcPr>
            <w:tcW w:w="2411" w:type="dxa"/>
            <w:vAlign w:val="center"/>
          </w:tcPr>
          <w:p w14:paraId="1640FAC8" w14:textId="77777777" w:rsidR="00B739B3" w:rsidRPr="008413D2" w:rsidRDefault="00B739B3" w:rsidP="00CE318C">
            <w:pPr>
              <w:keepNext/>
              <w:keepLines/>
              <w:outlineLvl w:val="1"/>
              <w:rPr>
                <w:ins w:id="117" w:author="Sultan Albalooshi" w:date="2020-08-10T13:25:00Z"/>
                <w:sz w:val="20"/>
                <w:szCs w:val="20"/>
              </w:rPr>
            </w:pPr>
            <w:ins w:id="118" w:author="Sultan Albalooshi" w:date="2020-08-10T13:25:00Z">
              <w:r w:rsidRPr="00647F1E">
                <w:rPr>
                  <w:sz w:val="20"/>
                  <w:szCs w:val="20"/>
                </w:rPr>
                <w:t>Railway applications</w:t>
              </w:r>
            </w:ins>
          </w:p>
        </w:tc>
        <w:tc>
          <w:tcPr>
            <w:tcW w:w="2128" w:type="dxa"/>
            <w:vAlign w:val="center"/>
          </w:tcPr>
          <w:p w14:paraId="55E19403" w14:textId="77777777" w:rsidR="00B739B3" w:rsidRPr="008413D2" w:rsidRDefault="00B739B3" w:rsidP="00CE318C">
            <w:pPr>
              <w:keepNext/>
              <w:keepLines/>
              <w:outlineLvl w:val="1"/>
              <w:rPr>
                <w:ins w:id="119" w:author="Sultan Albalooshi" w:date="2020-08-10T13:25:00Z"/>
                <w:sz w:val="20"/>
                <w:szCs w:val="20"/>
              </w:rPr>
            </w:pPr>
            <w:ins w:id="120" w:author="Sultan Albalooshi" w:date="2020-08-10T13:25:00Z">
              <w:r w:rsidRPr="00647F1E">
                <w:rPr>
                  <w:sz w:val="20"/>
                  <w:szCs w:val="20"/>
                </w:rPr>
                <w:t>9 dBµA/m at 10m</w:t>
              </w:r>
            </w:ins>
          </w:p>
        </w:tc>
        <w:tc>
          <w:tcPr>
            <w:tcW w:w="992" w:type="dxa"/>
            <w:vAlign w:val="center"/>
          </w:tcPr>
          <w:p w14:paraId="49F80A43" w14:textId="77777777" w:rsidR="00B739B3" w:rsidRPr="008413D2" w:rsidRDefault="00B739B3" w:rsidP="00CE318C">
            <w:pPr>
              <w:rPr>
                <w:ins w:id="121" w:author="Sultan Albalooshi" w:date="2020-08-10T13:25:00Z"/>
                <w:sz w:val="20"/>
                <w:szCs w:val="20"/>
              </w:rPr>
            </w:pPr>
            <w:ins w:id="122" w:author="Sultan Albalooshi" w:date="2020-08-10T13:25:00Z">
              <w:r w:rsidRPr="00647F1E">
                <w:rPr>
                  <w:sz w:val="20"/>
                  <w:szCs w:val="20"/>
                </w:rPr>
                <w:t>≤ 1.0 %</w:t>
              </w:r>
            </w:ins>
          </w:p>
        </w:tc>
        <w:tc>
          <w:tcPr>
            <w:tcW w:w="1415" w:type="dxa"/>
            <w:vAlign w:val="center"/>
          </w:tcPr>
          <w:p w14:paraId="4BAE77A4" w14:textId="77777777" w:rsidR="00B739B3" w:rsidRPr="008413D2" w:rsidRDefault="00B739B3" w:rsidP="00CE318C">
            <w:pPr>
              <w:rPr>
                <w:ins w:id="123" w:author="Sultan Albalooshi" w:date="2020-08-10T13:25:00Z"/>
                <w:sz w:val="20"/>
                <w:szCs w:val="20"/>
              </w:rPr>
            </w:pPr>
          </w:p>
        </w:tc>
        <w:tc>
          <w:tcPr>
            <w:tcW w:w="1418" w:type="dxa"/>
            <w:vAlign w:val="center"/>
          </w:tcPr>
          <w:p w14:paraId="7F30BD78" w14:textId="77777777" w:rsidR="00B739B3" w:rsidRDefault="00B739B3" w:rsidP="00CE318C">
            <w:pPr>
              <w:rPr>
                <w:ins w:id="124" w:author="Sultan Albalooshi" w:date="2020-08-10T13:25:00Z"/>
                <w:color w:val="000000"/>
                <w:sz w:val="20"/>
                <w:szCs w:val="20"/>
              </w:rPr>
            </w:pPr>
            <w:ins w:id="125" w:author="Sultan Albalooshi" w:date="2020-08-10T13:25:00Z">
              <w:r w:rsidRPr="00647F1E">
                <w:rPr>
                  <w:color w:val="000000"/>
                  <w:sz w:val="20"/>
                  <w:szCs w:val="20"/>
                </w:rPr>
                <w:t>EN 302 608</w:t>
              </w:r>
            </w:ins>
          </w:p>
          <w:p w14:paraId="0BE19E35" w14:textId="77777777" w:rsidR="00B739B3" w:rsidRPr="008413D2" w:rsidRDefault="00B739B3" w:rsidP="00CE318C">
            <w:pPr>
              <w:rPr>
                <w:ins w:id="126" w:author="Sultan Albalooshi" w:date="2020-08-10T13:25:00Z"/>
                <w:color w:val="000000"/>
                <w:sz w:val="20"/>
                <w:szCs w:val="20"/>
              </w:rPr>
            </w:pPr>
            <w:ins w:id="127" w:author="Sultan Albalooshi" w:date="2020-08-10T13:25:00Z">
              <w:r w:rsidRPr="0022446C">
                <w:rPr>
                  <w:color w:val="000000"/>
                  <w:sz w:val="20"/>
                  <w:szCs w:val="20"/>
                  <w:highlight w:val="yellow"/>
                </w:rPr>
                <w:t>ERC 70-03</w:t>
              </w:r>
            </w:ins>
          </w:p>
        </w:tc>
      </w:tr>
      <w:tr w:rsidR="00B739B3" w:rsidRPr="008413D2" w14:paraId="5703D873" w14:textId="77777777" w:rsidTr="00CE318C">
        <w:trPr>
          <w:ins w:id="128" w:author="Sultan Albalooshi" w:date="2020-08-10T13:25:00Z"/>
        </w:trPr>
        <w:tc>
          <w:tcPr>
            <w:tcW w:w="2212" w:type="dxa"/>
            <w:vAlign w:val="center"/>
          </w:tcPr>
          <w:p w14:paraId="48AC068A" w14:textId="77777777" w:rsidR="00B739B3" w:rsidRPr="00647F1E" w:rsidRDefault="00B739B3" w:rsidP="00CE318C">
            <w:pPr>
              <w:rPr>
                <w:ins w:id="129" w:author="Sultan Albalooshi" w:date="2020-08-10T13:25:00Z"/>
                <w:sz w:val="20"/>
                <w:szCs w:val="20"/>
              </w:rPr>
            </w:pPr>
            <w:ins w:id="130" w:author="Sultan Albalooshi" w:date="2020-08-10T13:25:00Z">
              <w:r w:rsidRPr="00647F1E">
                <w:rPr>
                  <w:sz w:val="20"/>
                  <w:szCs w:val="20"/>
                </w:rPr>
                <w:t>7300 kHz - 23000 kHz</w:t>
              </w:r>
            </w:ins>
          </w:p>
        </w:tc>
        <w:tc>
          <w:tcPr>
            <w:tcW w:w="2411" w:type="dxa"/>
            <w:vAlign w:val="center"/>
          </w:tcPr>
          <w:p w14:paraId="0A83ABA3" w14:textId="77777777" w:rsidR="00B739B3" w:rsidRPr="00647F1E" w:rsidRDefault="00B739B3" w:rsidP="00CE318C">
            <w:pPr>
              <w:keepNext/>
              <w:keepLines/>
              <w:outlineLvl w:val="1"/>
              <w:rPr>
                <w:ins w:id="131" w:author="Sultan Albalooshi" w:date="2020-08-10T13:25:00Z"/>
                <w:sz w:val="20"/>
                <w:szCs w:val="20"/>
              </w:rPr>
            </w:pPr>
            <w:ins w:id="132" w:author="Sultan Albalooshi" w:date="2020-08-10T13:25:00Z">
              <w:r w:rsidRPr="00647F1E">
                <w:rPr>
                  <w:sz w:val="20"/>
                  <w:szCs w:val="20"/>
                </w:rPr>
                <w:t>Railway applications</w:t>
              </w:r>
            </w:ins>
          </w:p>
        </w:tc>
        <w:tc>
          <w:tcPr>
            <w:tcW w:w="2128" w:type="dxa"/>
            <w:vAlign w:val="center"/>
          </w:tcPr>
          <w:p w14:paraId="785C34F9" w14:textId="77777777" w:rsidR="00B739B3" w:rsidRPr="00647F1E" w:rsidRDefault="00B739B3" w:rsidP="00CE318C">
            <w:pPr>
              <w:keepNext/>
              <w:keepLines/>
              <w:outlineLvl w:val="1"/>
              <w:rPr>
                <w:ins w:id="133" w:author="Sultan Albalooshi" w:date="2020-08-10T13:25:00Z"/>
                <w:sz w:val="20"/>
                <w:szCs w:val="20"/>
              </w:rPr>
            </w:pPr>
            <w:ins w:id="134" w:author="Sultan Albalooshi" w:date="2020-08-10T13:25:00Z">
              <w:r w:rsidRPr="00647F1E">
                <w:rPr>
                  <w:sz w:val="20"/>
                  <w:szCs w:val="20"/>
                </w:rPr>
                <w:t>-7 dBµA/m at 10m</w:t>
              </w:r>
            </w:ins>
          </w:p>
        </w:tc>
        <w:tc>
          <w:tcPr>
            <w:tcW w:w="992" w:type="dxa"/>
            <w:vAlign w:val="center"/>
          </w:tcPr>
          <w:p w14:paraId="04692D78" w14:textId="77777777" w:rsidR="00B739B3" w:rsidRPr="00647F1E" w:rsidRDefault="00B739B3" w:rsidP="00CE318C">
            <w:pPr>
              <w:rPr>
                <w:ins w:id="135" w:author="Sultan Albalooshi" w:date="2020-08-10T13:25:00Z"/>
                <w:sz w:val="20"/>
                <w:szCs w:val="20"/>
              </w:rPr>
            </w:pPr>
          </w:p>
        </w:tc>
        <w:tc>
          <w:tcPr>
            <w:tcW w:w="1415" w:type="dxa"/>
            <w:vAlign w:val="center"/>
          </w:tcPr>
          <w:p w14:paraId="5202158E" w14:textId="77777777" w:rsidR="00B739B3" w:rsidRPr="008413D2" w:rsidRDefault="00B739B3" w:rsidP="00CE318C">
            <w:pPr>
              <w:rPr>
                <w:ins w:id="136" w:author="Sultan Albalooshi" w:date="2020-08-10T13:25:00Z"/>
                <w:sz w:val="20"/>
                <w:szCs w:val="20"/>
              </w:rPr>
            </w:pPr>
          </w:p>
        </w:tc>
        <w:tc>
          <w:tcPr>
            <w:tcW w:w="1418" w:type="dxa"/>
            <w:vAlign w:val="center"/>
          </w:tcPr>
          <w:p w14:paraId="3501D4EF" w14:textId="77777777" w:rsidR="00B739B3" w:rsidRDefault="00B739B3" w:rsidP="00CE318C">
            <w:pPr>
              <w:rPr>
                <w:ins w:id="137" w:author="Sultan Albalooshi" w:date="2020-08-10T13:25:00Z"/>
                <w:color w:val="000000"/>
                <w:sz w:val="20"/>
                <w:szCs w:val="20"/>
              </w:rPr>
            </w:pPr>
            <w:ins w:id="138" w:author="Sultan Albalooshi" w:date="2020-08-10T13:25:00Z">
              <w:r w:rsidRPr="00647F1E">
                <w:rPr>
                  <w:color w:val="000000"/>
                  <w:sz w:val="20"/>
                  <w:szCs w:val="20"/>
                </w:rPr>
                <w:t>EN 302 609</w:t>
              </w:r>
            </w:ins>
          </w:p>
          <w:p w14:paraId="2252A154" w14:textId="77777777" w:rsidR="00B739B3" w:rsidRPr="00647F1E" w:rsidRDefault="00B739B3" w:rsidP="00CE318C">
            <w:pPr>
              <w:rPr>
                <w:ins w:id="139" w:author="Sultan Albalooshi" w:date="2020-08-10T13:25:00Z"/>
                <w:color w:val="000000"/>
                <w:sz w:val="20"/>
                <w:szCs w:val="20"/>
              </w:rPr>
            </w:pPr>
            <w:ins w:id="140" w:author="Sultan Albalooshi" w:date="2020-08-10T13:25:00Z">
              <w:r w:rsidRPr="0022446C">
                <w:rPr>
                  <w:color w:val="000000"/>
                  <w:sz w:val="20"/>
                  <w:szCs w:val="20"/>
                  <w:highlight w:val="yellow"/>
                </w:rPr>
                <w:t>ERC 70-03</w:t>
              </w:r>
            </w:ins>
          </w:p>
        </w:tc>
      </w:tr>
      <w:tr w:rsidR="00B739B3" w:rsidRPr="008413D2" w14:paraId="742C610F" w14:textId="77777777" w:rsidTr="00CE318C">
        <w:trPr>
          <w:ins w:id="141" w:author="Sultan Albalooshi" w:date="2020-08-10T13:25:00Z"/>
        </w:trPr>
        <w:tc>
          <w:tcPr>
            <w:tcW w:w="2212" w:type="dxa"/>
            <w:vAlign w:val="center"/>
          </w:tcPr>
          <w:p w14:paraId="499391D0" w14:textId="77777777" w:rsidR="00B739B3" w:rsidRPr="00AE7A78" w:rsidRDefault="00B739B3" w:rsidP="00CE318C">
            <w:pPr>
              <w:rPr>
                <w:ins w:id="142" w:author="Sultan Albalooshi" w:date="2020-08-10T13:25:00Z"/>
                <w:sz w:val="20"/>
                <w:szCs w:val="20"/>
                <w:highlight w:val="yellow"/>
              </w:rPr>
            </w:pPr>
            <w:ins w:id="143" w:author="Sultan Albalooshi" w:date="2020-08-10T13:25:00Z">
              <w:r w:rsidRPr="00AE7A78">
                <w:rPr>
                  <w:sz w:val="20"/>
                  <w:szCs w:val="20"/>
                  <w:highlight w:val="yellow"/>
                </w:rPr>
                <w:t>26957 kHz - 27283 kHz</w:t>
              </w:r>
            </w:ins>
          </w:p>
        </w:tc>
        <w:tc>
          <w:tcPr>
            <w:tcW w:w="2411" w:type="dxa"/>
            <w:vAlign w:val="center"/>
          </w:tcPr>
          <w:p w14:paraId="3D4DB0D4" w14:textId="77777777" w:rsidR="00B739B3" w:rsidRPr="00AE7A78" w:rsidRDefault="00B739B3" w:rsidP="00CE318C">
            <w:pPr>
              <w:autoSpaceDE w:val="0"/>
              <w:autoSpaceDN w:val="0"/>
              <w:adjustRightInd w:val="0"/>
              <w:rPr>
                <w:ins w:id="144" w:author="Sultan Albalooshi" w:date="2020-08-10T13:25:00Z"/>
                <w:sz w:val="20"/>
                <w:szCs w:val="20"/>
                <w:highlight w:val="yellow"/>
              </w:rPr>
            </w:pPr>
            <w:ins w:id="145" w:author="Sultan Albalooshi" w:date="2020-08-10T13:25:00Z">
              <w:r w:rsidRPr="00AE7A78">
                <w:rPr>
                  <w:sz w:val="20"/>
                  <w:szCs w:val="20"/>
                  <w:highlight w:val="yellow"/>
                </w:rPr>
                <w:t>Non-specific short range</w:t>
              </w:r>
            </w:ins>
          </w:p>
          <w:p w14:paraId="68858DCE" w14:textId="77777777" w:rsidR="00B739B3" w:rsidRPr="00AE7A78" w:rsidRDefault="00B739B3" w:rsidP="00CE318C">
            <w:pPr>
              <w:rPr>
                <w:ins w:id="146" w:author="Sultan Albalooshi" w:date="2020-08-10T13:25:00Z"/>
                <w:sz w:val="20"/>
                <w:szCs w:val="20"/>
                <w:highlight w:val="yellow"/>
              </w:rPr>
            </w:pPr>
            <w:ins w:id="147" w:author="Sultan Albalooshi" w:date="2020-08-10T13:25:00Z">
              <w:r w:rsidRPr="00AE7A78">
                <w:rPr>
                  <w:sz w:val="20"/>
                  <w:szCs w:val="20"/>
                  <w:highlight w:val="yellow"/>
                </w:rPr>
                <w:t>devices</w:t>
              </w:r>
            </w:ins>
          </w:p>
        </w:tc>
        <w:tc>
          <w:tcPr>
            <w:tcW w:w="2128" w:type="dxa"/>
            <w:vAlign w:val="center"/>
          </w:tcPr>
          <w:p w14:paraId="669DFB0A" w14:textId="77777777" w:rsidR="00B739B3" w:rsidRPr="00AE7A78" w:rsidRDefault="00B739B3" w:rsidP="00CE318C">
            <w:pPr>
              <w:rPr>
                <w:ins w:id="148" w:author="Sultan Albalooshi" w:date="2020-08-10T13:25:00Z"/>
                <w:sz w:val="20"/>
                <w:szCs w:val="20"/>
                <w:highlight w:val="yellow"/>
              </w:rPr>
            </w:pPr>
            <w:ins w:id="149" w:author="Sultan Albalooshi" w:date="2020-08-10T13:25:00Z">
              <w:r w:rsidRPr="00AE7A78">
                <w:rPr>
                  <w:sz w:val="20"/>
                  <w:szCs w:val="20"/>
                  <w:highlight w:val="yellow"/>
                </w:rPr>
                <w:t>42 dBμA/m at 10 m</w:t>
              </w:r>
            </w:ins>
          </w:p>
        </w:tc>
        <w:tc>
          <w:tcPr>
            <w:tcW w:w="992" w:type="dxa"/>
            <w:vAlign w:val="center"/>
          </w:tcPr>
          <w:p w14:paraId="55B49B5A" w14:textId="77777777" w:rsidR="00B739B3" w:rsidRPr="00AE7A78" w:rsidRDefault="00B739B3" w:rsidP="00CE318C">
            <w:pPr>
              <w:rPr>
                <w:ins w:id="150" w:author="Sultan Albalooshi" w:date="2020-08-10T13:25:00Z"/>
                <w:sz w:val="20"/>
                <w:szCs w:val="20"/>
                <w:highlight w:val="yellow"/>
              </w:rPr>
            </w:pPr>
          </w:p>
        </w:tc>
        <w:tc>
          <w:tcPr>
            <w:tcW w:w="1415" w:type="dxa"/>
            <w:vAlign w:val="center"/>
          </w:tcPr>
          <w:p w14:paraId="0CB8BB0B" w14:textId="77777777" w:rsidR="00B739B3" w:rsidRPr="00AE7A78" w:rsidRDefault="00B739B3" w:rsidP="00CE318C">
            <w:pPr>
              <w:rPr>
                <w:ins w:id="151" w:author="Sultan Albalooshi" w:date="2020-08-10T13:25:00Z"/>
                <w:sz w:val="20"/>
                <w:szCs w:val="20"/>
                <w:highlight w:val="yellow"/>
              </w:rPr>
            </w:pPr>
          </w:p>
        </w:tc>
        <w:tc>
          <w:tcPr>
            <w:tcW w:w="1418" w:type="dxa"/>
            <w:vAlign w:val="center"/>
          </w:tcPr>
          <w:p w14:paraId="25EC4554" w14:textId="77777777" w:rsidR="00B739B3" w:rsidRPr="00AE7A78" w:rsidRDefault="00B739B3" w:rsidP="00CE318C">
            <w:pPr>
              <w:rPr>
                <w:ins w:id="152" w:author="Sultan Albalooshi" w:date="2020-08-10T13:25:00Z"/>
                <w:color w:val="000000"/>
                <w:sz w:val="20"/>
                <w:szCs w:val="20"/>
                <w:highlight w:val="yellow"/>
              </w:rPr>
            </w:pPr>
            <w:ins w:id="153" w:author="Sultan Albalooshi" w:date="2020-08-10T13:25:00Z">
              <w:r w:rsidRPr="00AE7A78">
                <w:rPr>
                  <w:color w:val="000000"/>
                  <w:sz w:val="20"/>
                  <w:szCs w:val="20"/>
                  <w:highlight w:val="yellow"/>
                </w:rPr>
                <w:t>ERC 70-03</w:t>
              </w:r>
            </w:ins>
          </w:p>
        </w:tc>
      </w:tr>
      <w:tr w:rsidR="00B739B3" w:rsidRPr="008413D2" w14:paraId="7F7DC3F1" w14:textId="77777777" w:rsidTr="00CE318C">
        <w:trPr>
          <w:ins w:id="154" w:author="Sultan Albalooshi" w:date="2020-08-10T13:25:00Z"/>
        </w:trPr>
        <w:tc>
          <w:tcPr>
            <w:tcW w:w="2212" w:type="dxa"/>
            <w:vAlign w:val="center"/>
          </w:tcPr>
          <w:p w14:paraId="65946978" w14:textId="77777777" w:rsidR="00B739B3" w:rsidRPr="00CE5A3A" w:rsidRDefault="00B739B3" w:rsidP="00CE318C">
            <w:pPr>
              <w:rPr>
                <w:ins w:id="155" w:author="Sultan Albalooshi" w:date="2020-08-10T13:25:00Z"/>
                <w:sz w:val="20"/>
                <w:szCs w:val="20"/>
                <w:highlight w:val="yellow"/>
              </w:rPr>
            </w:pPr>
            <w:ins w:id="156" w:author="Sultan Albalooshi" w:date="2020-08-10T13:25:00Z">
              <w:r w:rsidRPr="00CE5A3A">
                <w:rPr>
                  <w:sz w:val="20"/>
                  <w:szCs w:val="20"/>
                  <w:highlight w:val="yellow"/>
                </w:rPr>
                <w:t>869-871 MHz</w:t>
              </w:r>
            </w:ins>
          </w:p>
        </w:tc>
        <w:tc>
          <w:tcPr>
            <w:tcW w:w="2411" w:type="dxa"/>
            <w:vAlign w:val="center"/>
          </w:tcPr>
          <w:p w14:paraId="099F0587" w14:textId="77777777" w:rsidR="00B739B3" w:rsidRPr="00CE5A3A" w:rsidRDefault="00B739B3" w:rsidP="00CE318C">
            <w:pPr>
              <w:keepNext/>
              <w:keepLines/>
              <w:outlineLvl w:val="1"/>
              <w:rPr>
                <w:ins w:id="157" w:author="Sultan Albalooshi" w:date="2020-08-10T13:25:00Z"/>
                <w:sz w:val="20"/>
                <w:szCs w:val="20"/>
                <w:highlight w:val="yellow"/>
              </w:rPr>
            </w:pPr>
            <w:ins w:id="158" w:author="Sultan Albalooshi" w:date="2020-08-10T13:25:00Z">
              <w:r w:rsidRPr="00CE5A3A">
                <w:rPr>
                  <w:sz w:val="20"/>
                  <w:szCs w:val="20"/>
                  <w:highlight w:val="yellow"/>
                </w:rPr>
                <w:t>RFID</w:t>
              </w:r>
            </w:ins>
          </w:p>
          <w:p w14:paraId="34A3B2DB" w14:textId="77777777" w:rsidR="00B739B3" w:rsidRPr="00CE5A3A" w:rsidRDefault="00B739B3" w:rsidP="00CE318C">
            <w:pPr>
              <w:keepNext/>
              <w:keepLines/>
              <w:outlineLvl w:val="1"/>
              <w:rPr>
                <w:ins w:id="159" w:author="Sultan Albalooshi" w:date="2020-08-10T13:25:00Z"/>
                <w:sz w:val="20"/>
                <w:szCs w:val="20"/>
                <w:highlight w:val="yellow"/>
              </w:rPr>
            </w:pPr>
            <w:ins w:id="160" w:author="Sultan Albalooshi" w:date="2020-08-10T13:25:00Z">
              <w:r w:rsidRPr="00CE5A3A">
                <w:rPr>
                  <w:sz w:val="20"/>
                  <w:szCs w:val="20"/>
                  <w:highlight w:val="yellow"/>
                </w:rPr>
                <w:t>ETC (Electronic Toll Collection)</w:t>
              </w:r>
            </w:ins>
          </w:p>
        </w:tc>
        <w:tc>
          <w:tcPr>
            <w:tcW w:w="2128" w:type="dxa"/>
            <w:vAlign w:val="center"/>
          </w:tcPr>
          <w:p w14:paraId="071158D9" w14:textId="77777777" w:rsidR="00B739B3" w:rsidRPr="00647F1E" w:rsidRDefault="00B739B3" w:rsidP="00CE318C">
            <w:pPr>
              <w:rPr>
                <w:ins w:id="161" w:author="Sultan Albalooshi" w:date="2020-08-10T13:25:00Z"/>
                <w:sz w:val="20"/>
                <w:szCs w:val="20"/>
              </w:rPr>
            </w:pPr>
          </w:p>
        </w:tc>
        <w:tc>
          <w:tcPr>
            <w:tcW w:w="992" w:type="dxa"/>
            <w:vAlign w:val="center"/>
          </w:tcPr>
          <w:p w14:paraId="3F8A35C7" w14:textId="77777777" w:rsidR="00B739B3" w:rsidRPr="00647F1E" w:rsidRDefault="00B739B3" w:rsidP="00CE318C">
            <w:pPr>
              <w:rPr>
                <w:ins w:id="162" w:author="Sultan Albalooshi" w:date="2020-08-10T13:25:00Z"/>
                <w:sz w:val="20"/>
                <w:szCs w:val="20"/>
              </w:rPr>
            </w:pPr>
          </w:p>
        </w:tc>
        <w:tc>
          <w:tcPr>
            <w:tcW w:w="1415" w:type="dxa"/>
            <w:vAlign w:val="center"/>
          </w:tcPr>
          <w:p w14:paraId="343DEEEE" w14:textId="77777777" w:rsidR="00B739B3" w:rsidRPr="00AE7A78" w:rsidRDefault="00B739B3" w:rsidP="00CE318C">
            <w:pPr>
              <w:rPr>
                <w:ins w:id="163" w:author="Sultan Albalooshi" w:date="2020-08-10T13:25:00Z"/>
                <w:sz w:val="20"/>
                <w:szCs w:val="20"/>
                <w:highlight w:val="yellow"/>
              </w:rPr>
            </w:pPr>
          </w:p>
        </w:tc>
        <w:tc>
          <w:tcPr>
            <w:tcW w:w="1418" w:type="dxa"/>
            <w:vAlign w:val="center"/>
          </w:tcPr>
          <w:p w14:paraId="4703FFEB" w14:textId="77777777" w:rsidR="00B739B3" w:rsidRPr="00AE7A78" w:rsidRDefault="00B739B3" w:rsidP="00CE318C">
            <w:pPr>
              <w:rPr>
                <w:ins w:id="164" w:author="Sultan Albalooshi" w:date="2020-08-10T13:25:00Z"/>
                <w:color w:val="000000"/>
                <w:sz w:val="20"/>
                <w:szCs w:val="20"/>
                <w:highlight w:val="yellow"/>
              </w:rPr>
            </w:pPr>
            <w:ins w:id="165" w:author="Sultan Albalooshi" w:date="2020-08-10T13:25:00Z">
              <w:r w:rsidRPr="00AE7A78">
                <w:rPr>
                  <w:color w:val="000000"/>
                  <w:sz w:val="20"/>
                  <w:szCs w:val="20"/>
                  <w:highlight w:val="yellow"/>
                </w:rPr>
                <w:t>Report  ITU-R  M.2445</w:t>
              </w:r>
            </w:ins>
          </w:p>
        </w:tc>
      </w:tr>
      <w:tr w:rsidR="00B739B3" w:rsidRPr="008413D2" w14:paraId="59212BEE" w14:textId="77777777" w:rsidTr="00CE318C">
        <w:trPr>
          <w:ins w:id="166" w:author="Sultan Albalooshi" w:date="2020-08-10T13:25:00Z"/>
        </w:trPr>
        <w:tc>
          <w:tcPr>
            <w:tcW w:w="2212" w:type="dxa"/>
            <w:vAlign w:val="center"/>
          </w:tcPr>
          <w:p w14:paraId="16D2F222" w14:textId="77777777" w:rsidR="00B739B3" w:rsidRPr="00647F1E" w:rsidRDefault="00B739B3" w:rsidP="00CE318C">
            <w:pPr>
              <w:rPr>
                <w:ins w:id="167" w:author="Sultan Albalooshi" w:date="2020-08-10T13:25:00Z"/>
                <w:sz w:val="20"/>
                <w:szCs w:val="20"/>
              </w:rPr>
            </w:pPr>
            <w:ins w:id="168" w:author="Sultan Albalooshi" w:date="2020-08-10T13:25:00Z">
              <w:r w:rsidRPr="00647F1E">
                <w:rPr>
                  <w:sz w:val="20"/>
                  <w:szCs w:val="20"/>
                </w:rPr>
                <w:t>870 MHz - 875.8 MHz</w:t>
              </w:r>
            </w:ins>
          </w:p>
        </w:tc>
        <w:tc>
          <w:tcPr>
            <w:tcW w:w="2411" w:type="dxa"/>
            <w:vAlign w:val="center"/>
          </w:tcPr>
          <w:p w14:paraId="359FC650" w14:textId="77777777" w:rsidR="00B739B3" w:rsidRPr="00647F1E" w:rsidRDefault="00B739B3" w:rsidP="00CE318C">
            <w:pPr>
              <w:keepNext/>
              <w:keepLines/>
              <w:outlineLvl w:val="1"/>
              <w:rPr>
                <w:ins w:id="169" w:author="Sultan Albalooshi" w:date="2020-08-10T13:25:00Z"/>
                <w:sz w:val="20"/>
                <w:szCs w:val="20"/>
              </w:rPr>
            </w:pPr>
            <w:ins w:id="170" w:author="Sultan Albalooshi" w:date="2020-08-10T13:25:00Z">
              <w:r w:rsidRPr="00647F1E">
                <w:rPr>
                  <w:sz w:val="20"/>
                  <w:szCs w:val="20"/>
                </w:rPr>
                <w:t>Transport and traffic telematics</w:t>
              </w:r>
            </w:ins>
          </w:p>
        </w:tc>
        <w:tc>
          <w:tcPr>
            <w:tcW w:w="2128" w:type="dxa"/>
            <w:vAlign w:val="center"/>
          </w:tcPr>
          <w:p w14:paraId="4D87BB3C" w14:textId="77777777" w:rsidR="00B739B3" w:rsidRDefault="00B739B3" w:rsidP="00CE318C">
            <w:pPr>
              <w:rPr>
                <w:ins w:id="171" w:author="Sultan Albalooshi" w:date="2020-08-10T13:25:00Z"/>
                <w:sz w:val="20"/>
                <w:szCs w:val="20"/>
              </w:rPr>
            </w:pPr>
            <w:ins w:id="172" w:author="Sultan Albalooshi" w:date="2020-08-10T13:25:00Z">
              <w:r w:rsidRPr="00647F1E">
                <w:rPr>
                  <w:sz w:val="20"/>
                  <w:szCs w:val="20"/>
                </w:rPr>
                <w:t>500 mW e.r.p</w:t>
              </w:r>
              <w:r>
                <w:rPr>
                  <w:sz w:val="20"/>
                  <w:szCs w:val="20"/>
                </w:rPr>
                <w:t xml:space="preserve"> (vehicle to vehicle)</w:t>
              </w:r>
            </w:ins>
          </w:p>
          <w:p w14:paraId="6B26D445" w14:textId="77777777" w:rsidR="00B739B3" w:rsidRPr="00647F1E" w:rsidRDefault="00B739B3" w:rsidP="00CE318C">
            <w:pPr>
              <w:keepNext/>
              <w:keepLines/>
              <w:outlineLvl w:val="1"/>
              <w:rPr>
                <w:ins w:id="173" w:author="Sultan Albalooshi" w:date="2020-08-10T13:25:00Z"/>
                <w:sz w:val="20"/>
                <w:szCs w:val="20"/>
              </w:rPr>
            </w:pPr>
            <w:ins w:id="174" w:author="Sultan Albalooshi" w:date="2020-08-10T13:25:00Z">
              <w:r>
                <w:rPr>
                  <w:sz w:val="20"/>
                  <w:szCs w:val="20"/>
                </w:rPr>
                <w:t>100 mW e.r.p. (in vehicle application)</w:t>
              </w:r>
            </w:ins>
          </w:p>
        </w:tc>
        <w:tc>
          <w:tcPr>
            <w:tcW w:w="992" w:type="dxa"/>
            <w:vAlign w:val="center"/>
          </w:tcPr>
          <w:p w14:paraId="4BAA5559" w14:textId="77777777" w:rsidR="00B739B3" w:rsidRPr="00647F1E" w:rsidRDefault="00B739B3" w:rsidP="00CE318C">
            <w:pPr>
              <w:rPr>
                <w:ins w:id="175" w:author="Sultan Albalooshi" w:date="2020-08-10T13:25:00Z"/>
                <w:sz w:val="20"/>
                <w:szCs w:val="20"/>
              </w:rPr>
            </w:pPr>
            <w:ins w:id="176" w:author="Sultan Albalooshi" w:date="2020-08-10T13:25:00Z">
              <w:r w:rsidRPr="00647F1E">
                <w:rPr>
                  <w:sz w:val="20"/>
                  <w:szCs w:val="20"/>
                </w:rPr>
                <w:t>≤ 0.1 %</w:t>
              </w:r>
            </w:ins>
          </w:p>
        </w:tc>
        <w:tc>
          <w:tcPr>
            <w:tcW w:w="1415" w:type="dxa"/>
            <w:vAlign w:val="center"/>
          </w:tcPr>
          <w:p w14:paraId="609921F4" w14:textId="77777777" w:rsidR="00B739B3" w:rsidRPr="008413D2" w:rsidRDefault="00B739B3" w:rsidP="00CE318C">
            <w:pPr>
              <w:rPr>
                <w:ins w:id="177" w:author="Sultan Albalooshi" w:date="2020-08-10T13:25:00Z"/>
                <w:sz w:val="20"/>
                <w:szCs w:val="20"/>
              </w:rPr>
            </w:pPr>
            <w:ins w:id="178" w:author="Sultan Albalooshi" w:date="2020-08-10T13:25:00Z">
              <w:r w:rsidRPr="00647F1E">
                <w:rPr>
                  <w:sz w:val="20"/>
                  <w:szCs w:val="20"/>
                </w:rPr>
                <w:t>≤ 500 kHz</w:t>
              </w:r>
            </w:ins>
          </w:p>
        </w:tc>
        <w:tc>
          <w:tcPr>
            <w:tcW w:w="1418" w:type="dxa"/>
            <w:vAlign w:val="center"/>
          </w:tcPr>
          <w:p w14:paraId="6DB879AF" w14:textId="77777777" w:rsidR="00B739B3" w:rsidRPr="00647F1E" w:rsidRDefault="00B739B3" w:rsidP="00CE318C">
            <w:pPr>
              <w:rPr>
                <w:ins w:id="179" w:author="Sultan Albalooshi" w:date="2020-08-10T13:25:00Z"/>
                <w:color w:val="000000"/>
                <w:sz w:val="20"/>
                <w:szCs w:val="20"/>
              </w:rPr>
            </w:pPr>
            <w:ins w:id="180" w:author="Sultan Albalooshi" w:date="2020-08-10T13:25:00Z">
              <w:r w:rsidRPr="00647F1E">
                <w:rPr>
                  <w:color w:val="000000"/>
                  <w:sz w:val="20"/>
                  <w:szCs w:val="20"/>
                </w:rPr>
                <w:t>EN 300 2</w:t>
              </w:r>
              <w:r>
                <w:rPr>
                  <w:color w:val="000000"/>
                  <w:sz w:val="20"/>
                  <w:szCs w:val="20"/>
                </w:rPr>
                <w:t>2</w:t>
              </w:r>
              <w:r w:rsidRPr="00647F1E">
                <w:rPr>
                  <w:color w:val="000000"/>
                  <w:sz w:val="20"/>
                  <w:szCs w:val="20"/>
                </w:rPr>
                <w:t>0</w:t>
              </w:r>
            </w:ins>
          </w:p>
        </w:tc>
      </w:tr>
      <w:tr w:rsidR="00B739B3" w:rsidRPr="008413D2" w14:paraId="13A1DF95" w14:textId="77777777" w:rsidTr="00CE318C">
        <w:trPr>
          <w:ins w:id="181" w:author="Sultan Albalooshi" w:date="2020-08-10T13:25:00Z"/>
        </w:trPr>
        <w:tc>
          <w:tcPr>
            <w:tcW w:w="2212" w:type="dxa"/>
            <w:vAlign w:val="center"/>
          </w:tcPr>
          <w:p w14:paraId="689F1EF4" w14:textId="77777777" w:rsidR="00B739B3" w:rsidRPr="00647F1E" w:rsidRDefault="00B739B3" w:rsidP="00CE318C">
            <w:pPr>
              <w:rPr>
                <w:ins w:id="182" w:author="Sultan Albalooshi" w:date="2020-08-10T13:25:00Z"/>
                <w:sz w:val="20"/>
                <w:szCs w:val="20"/>
              </w:rPr>
            </w:pPr>
            <w:ins w:id="183" w:author="Sultan Albalooshi" w:date="2020-08-10T13:25:00Z">
              <w:r>
                <w:br w:type="page"/>
              </w:r>
              <w:r w:rsidRPr="00647F1E">
                <w:rPr>
                  <w:sz w:val="20"/>
                  <w:szCs w:val="20"/>
                </w:rPr>
                <w:t>5795 MHz - 5815 MHz</w:t>
              </w:r>
            </w:ins>
          </w:p>
        </w:tc>
        <w:tc>
          <w:tcPr>
            <w:tcW w:w="2411" w:type="dxa"/>
            <w:vAlign w:val="center"/>
          </w:tcPr>
          <w:p w14:paraId="3B735A25" w14:textId="77777777" w:rsidR="00B739B3" w:rsidRDefault="00B739B3" w:rsidP="00CE318C">
            <w:pPr>
              <w:rPr>
                <w:ins w:id="184" w:author="Sultan Albalooshi" w:date="2020-08-10T13:25:00Z"/>
                <w:sz w:val="20"/>
                <w:szCs w:val="20"/>
              </w:rPr>
            </w:pPr>
            <w:ins w:id="185" w:author="Sultan Albalooshi" w:date="2020-08-10T13:25:00Z">
              <w:r w:rsidRPr="00647F1E">
                <w:rPr>
                  <w:sz w:val="20"/>
                  <w:szCs w:val="20"/>
                </w:rPr>
                <w:t>Transport and traffic telematics</w:t>
              </w:r>
            </w:ins>
          </w:p>
          <w:p w14:paraId="53561FAC" w14:textId="77777777" w:rsidR="00B739B3" w:rsidRPr="00647F1E" w:rsidRDefault="00B739B3" w:rsidP="00CE318C">
            <w:pPr>
              <w:keepNext/>
              <w:keepLines/>
              <w:outlineLvl w:val="1"/>
              <w:rPr>
                <w:ins w:id="186" w:author="Sultan Albalooshi" w:date="2020-08-10T13:25:00Z"/>
                <w:sz w:val="20"/>
                <w:szCs w:val="20"/>
              </w:rPr>
            </w:pPr>
          </w:p>
        </w:tc>
        <w:tc>
          <w:tcPr>
            <w:tcW w:w="2128" w:type="dxa"/>
            <w:vAlign w:val="center"/>
          </w:tcPr>
          <w:p w14:paraId="2A09E858" w14:textId="77777777" w:rsidR="00B739B3" w:rsidRPr="00647F1E" w:rsidRDefault="00B739B3" w:rsidP="00CE318C">
            <w:pPr>
              <w:rPr>
                <w:ins w:id="187" w:author="Sultan Albalooshi" w:date="2020-08-10T13:25:00Z"/>
                <w:sz w:val="20"/>
                <w:szCs w:val="20"/>
              </w:rPr>
            </w:pPr>
            <w:ins w:id="188" w:author="Sultan Albalooshi" w:date="2020-08-10T13:25:00Z">
              <w:r w:rsidRPr="00647F1E">
                <w:rPr>
                  <w:sz w:val="20"/>
                  <w:szCs w:val="20"/>
                </w:rPr>
                <w:t>2</w:t>
              </w:r>
              <w:r>
                <w:rPr>
                  <w:sz w:val="20"/>
                  <w:szCs w:val="20"/>
                </w:rPr>
                <w:t xml:space="preserve"> </w:t>
              </w:r>
              <w:r w:rsidRPr="00647F1E">
                <w:rPr>
                  <w:sz w:val="20"/>
                  <w:szCs w:val="20"/>
                </w:rPr>
                <w:t>W e.i.r.p</w:t>
              </w:r>
              <w:r>
                <w:rPr>
                  <w:sz w:val="20"/>
                  <w:szCs w:val="20"/>
                </w:rPr>
                <w:t xml:space="preserve"> </w:t>
              </w:r>
              <w:r w:rsidRPr="00AE7A78">
                <w:rPr>
                  <w:sz w:val="20"/>
                  <w:szCs w:val="20"/>
                  <w:highlight w:val="yellow"/>
                </w:rPr>
                <w:t>for active and 8 W e.i.r.p. for passive systems</w:t>
              </w:r>
            </w:ins>
          </w:p>
        </w:tc>
        <w:tc>
          <w:tcPr>
            <w:tcW w:w="992" w:type="dxa"/>
            <w:vAlign w:val="center"/>
          </w:tcPr>
          <w:p w14:paraId="59235028" w14:textId="77777777" w:rsidR="00B739B3" w:rsidRPr="00647F1E" w:rsidRDefault="00B739B3" w:rsidP="00CE318C">
            <w:pPr>
              <w:rPr>
                <w:ins w:id="189" w:author="Sultan Albalooshi" w:date="2020-08-10T13:25:00Z"/>
                <w:sz w:val="20"/>
                <w:szCs w:val="20"/>
              </w:rPr>
            </w:pPr>
          </w:p>
        </w:tc>
        <w:tc>
          <w:tcPr>
            <w:tcW w:w="1415" w:type="dxa"/>
            <w:vAlign w:val="center"/>
          </w:tcPr>
          <w:p w14:paraId="3AC706B8" w14:textId="77777777" w:rsidR="00B739B3" w:rsidRPr="00647F1E" w:rsidRDefault="00B739B3" w:rsidP="00CE318C">
            <w:pPr>
              <w:rPr>
                <w:ins w:id="190" w:author="Sultan Albalooshi" w:date="2020-08-10T13:25:00Z"/>
                <w:sz w:val="20"/>
                <w:szCs w:val="20"/>
              </w:rPr>
            </w:pPr>
          </w:p>
        </w:tc>
        <w:tc>
          <w:tcPr>
            <w:tcW w:w="1418" w:type="dxa"/>
            <w:vAlign w:val="center"/>
          </w:tcPr>
          <w:p w14:paraId="005981D0" w14:textId="77777777" w:rsidR="00B739B3" w:rsidRPr="00647F1E" w:rsidRDefault="00B739B3" w:rsidP="00CE318C">
            <w:pPr>
              <w:rPr>
                <w:ins w:id="191" w:author="Sultan Albalooshi" w:date="2020-08-10T13:25:00Z"/>
                <w:color w:val="000000"/>
                <w:sz w:val="20"/>
                <w:szCs w:val="20"/>
              </w:rPr>
            </w:pPr>
            <w:ins w:id="192" w:author="Sultan Albalooshi" w:date="2020-08-10T13:25:00Z">
              <w:r w:rsidRPr="00140571">
                <w:rPr>
                  <w:color w:val="000000"/>
                  <w:sz w:val="20"/>
                  <w:szCs w:val="20"/>
                </w:rPr>
                <w:t>EN 300 674</w:t>
              </w:r>
            </w:ins>
          </w:p>
          <w:p w14:paraId="04D5A830" w14:textId="77777777" w:rsidR="00B739B3" w:rsidRPr="00647F1E" w:rsidRDefault="00B739B3" w:rsidP="00CE318C">
            <w:pPr>
              <w:rPr>
                <w:ins w:id="193" w:author="Sultan Albalooshi" w:date="2020-08-10T13:25:00Z"/>
                <w:color w:val="000000"/>
                <w:sz w:val="20"/>
                <w:szCs w:val="20"/>
              </w:rPr>
            </w:pPr>
            <w:ins w:id="194" w:author="Sultan Albalooshi" w:date="2020-08-10T13:25:00Z">
              <w:r w:rsidRPr="00AE7A78">
                <w:rPr>
                  <w:color w:val="000000"/>
                  <w:sz w:val="20"/>
                  <w:szCs w:val="20"/>
                  <w:highlight w:val="yellow"/>
                </w:rPr>
                <w:t>ERC 70-03</w:t>
              </w:r>
            </w:ins>
          </w:p>
        </w:tc>
      </w:tr>
      <w:tr w:rsidR="00B739B3" w:rsidRPr="008413D2" w14:paraId="33B26033" w14:textId="77777777" w:rsidTr="00CE318C">
        <w:trPr>
          <w:ins w:id="195" w:author="Sultan Albalooshi" w:date="2020-08-10T13:25:00Z"/>
        </w:trPr>
        <w:tc>
          <w:tcPr>
            <w:tcW w:w="2212" w:type="dxa"/>
            <w:vAlign w:val="center"/>
          </w:tcPr>
          <w:p w14:paraId="440B0412" w14:textId="77777777" w:rsidR="00B739B3" w:rsidRPr="00CE5A3A" w:rsidRDefault="00B739B3" w:rsidP="00CE318C">
            <w:pPr>
              <w:rPr>
                <w:ins w:id="196" w:author="Sultan Albalooshi" w:date="2020-08-10T13:25:00Z"/>
                <w:sz w:val="20"/>
                <w:szCs w:val="20"/>
                <w:highlight w:val="yellow"/>
              </w:rPr>
            </w:pPr>
            <w:ins w:id="197" w:author="Sultan Albalooshi" w:date="2020-08-10T13:25:00Z">
              <w:r w:rsidRPr="00CE5A3A">
                <w:rPr>
                  <w:sz w:val="20"/>
                  <w:szCs w:val="20"/>
                  <w:highlight w:val="yellow"/>
                </w:rPr>
                <w:t>5 855-5 925 MHz</w:t>
              </w:r>
            </w:ins>
          </w:p>
        </w:tc>
        <w:tc>
          <w:tcPr>
            <w:tcW w:w="2411" w:type="dxa"/>
            <w:vAlign w:val="center"/>
          </w:tcPr>
          <w:p w14:paraId="75A80F40" w14:textId="77777777" w:rsidR="00B739B3" w:rsidRPr="00CE5A3A" w:rsidRDefault="00B739B3" w:rsidP="00CE318C">
            <w:pPr>
              <w:rPr>
                <w:ins w:id="198" w:author="Sultan Albalooshi" w:date="2020-08-10T13:25:00Z"/>
                <w:sz w:val="20"/>
                <w:szCs w:val="20"/>
                <w:highlight w:val="yellow"/>
              </w:rPr>
            </w:pPr>
            <w:ins w:id="199" w:author="Sultan Albalooshi" w:date="2020-08-10T13:25:00Z">
              <w:r w:rsidRPr="00CE5A3A">
                <w:rPr>
                  <w:sz w:val="20"/>
                  <w:szCs w:val="20"/>
                  <w:highlight w:val="yellow"/>
                </w:rPr>
                <w:t>Intelligent Transport Systems (ITS)</w:t>
              </w:r>
            </w:ins>
          </w:p>
        </w:tc>
        <w:tc>
          <w:tcPr>
            <w:tcW w:w="2128" w:type="dxa"/>
            <w:vAlign w:val="center"/>
          </w:tcPr>
          <w:p w14:paraId="4B5DF133" w14:textId="77777777" w:rsidR="00B739B3" w:rsidRPr="00AE7A78" w:rsidRDefault="00B739B3" w:rsidP="00CE318C">
            <w:pPr>
              <w:rPr>
                <w:ins w:id="200" w:author="Sultan Albalooshi" w:date="2020-08-10T13:25:00Z"/>
                <w:sz w:val="20"/>
                <w:szCs w:val="20"/>
                <w:highlight w:val="yellow"/>
              </w:rPr>
            </w:pPr>
            <w:ins w:id="201" w:author="Sultan Albalooshi" w:date="2020-08-10T13:25:00Z">
              <w:r w:rsidRPr="00AE7A78">
                <w:rPr>
                  <w:sz w:val="20"/>
                  <w:szCs w:val="20"/>
                  <w:highlight w:val="yellow"/>
                </w:rPr>
                <w:t>2 W e.i.r.p. for active and 8 W e.i.r.p. for passive systems</w:t>
              </w:r>
            </w:ins>
          </w:p>
        </w:tc>
        <w:tc>
          <w:tcPr>
            <w:tcW w:w="992" w:type="dxa"/>
            <w:vAlign w:val="center"/>
          </w:tcPr>
          <w:p w14:paraId="6DFB218B" w14:textId="77777777" w:rsidR="00B739B3" w:rsidRPr="00AE7A78" w:rsidRDefault="00B739B3" w:rsidP="00CE318C">
            <w:pPr>
              <w:rPr>
                <w:ins w:id="202" w:author="Sultan Albalooshi" w:date="2020-08-10T13:25:00Z"/>
                <w:sz w:val="20"/>
                <w:szCs w:val="20"/>
                <w:highlight w:val="yellow"/>
              </w:rPr>
            </w:pPr>
          </w:p>
        </w:tc>
        <w:tc>
          <w:tcPr>
            <w:tcW w:w="1415" w:type="dxa"/>
            <w:vAlign w:val="center"/>
          </w:tcPr>
          <w:p w14:paraId="5642C08A" w14:textId="77777777" w:rsidR="00B739B3" w:rsidRPr="00AE7A78" w:rsidRDefault="00B739B3" w:rsidP="00CE318C">
            <w:pPr>
              <w:rPr>
                <w:ins w:id="203" w:author="Sultan Albalooshi" w:date="2020-08-10T13:25:00Z"/>
                <w:sz w:val="20"/>
                <w:szCs w:val="20"/>
                <w:highlight w:val="yellow"/>
              </w:rPr>
            </w:pPr>
          </w:p>
        </w:tc>
        <w:tc>
          <w:tcPr>
            <w:tcW w:w="1418" w:type="dxa"/>
            <w:vAlign w:val="center"/>
          </w:tcPr>
          <w:p w14:paraId="59E14F77" w14:textId="77777777" w:rsidR="00B739B3" w:rsidRPr="00AE7A78" w:rsidRDefault="00B739B3" w:rsidP="00CE318C">
            <w:pPr>
              <w:rPr>
                <w:ins w:id="204" w:author="Sultan Albalooshi" w:date="2020-08-10T13:25:00Z"/>
                <w:color w:val="000000"/>
                <w:sz w:val="20"/>
                <w:szCs w:val="20"/>
                <w:highlight w:val="yellow"/>
              </w:rPr>
            </w:pPr>
            <w:ins w:id="205" w:author="Sultan Albalooshi" w:date="2020-08-10T13:25:00Z">
              <w:r w:rsidRPr="00AE7A78">
                <w:rPr>
                  <w:color w:val="000000"/>
                  <w:sz w:val="20"/>
                  <w:szCs w:val="20"/>
                  <w:highlight w:val="yellow"/>
                </w:rPr>
                <w:t>ITU-R M.2121</w:t>
              </w:r>
            </w:ins>
          </w:p>
        </w:tc>
      </w:tr>
      <w:tr w:rsidR="00B739B3" w:rsidRPr="00647F1E" w14:paraId="2F31C070" w14:textId="77777777" w:rsidTr="00CE318C">
        <w:trPr>
          <w:ins w:id="206" w:author="Sultan Albalooshi" w:date="2020-08-10T13:25:00Z"/>
        </w:trPr>
        <w:tc>
          <w:tcPr>
            <w:tcW w:w="2212" w:type="dxa"/>
          </w:tcPr>
          <w:p w14:paraId="5D214171" w14:textId="77777777" w:rsidR="00B739B3" w:rsidRPr="00647F1E" w:rsidRDefault="00B739B3" w:rsidP="00CE318C">
            <w:pPr>
              <w:rPr>
                <w:ins w:id="207" w:author="Sultan Albalooshi" w:date="2020-08-10T13:25:00Z"/>
                <w:sz w:val="20"/>
                <w:szCs w:val="20"/>
              </w:rPr>
            </w:pPr>
            <w:ins w:id="208" w:author="Sultan Albalooshi" w:date="2020-08-10T13:25:00Z">
              <w:r w:rsidRPr="00647F1E">
                <w:rPr>
                  <w:sz w:val="20"/>
                  <w:szCs w:val="20"/>
                </w:rPr>
                <w:t>76 GHz - 77 GHz</w:t>
              </w:r>
            </w:ins>
          </w:p>
        </w:tc>
        <w:tc>
          <w:tcPr>
            <w:tcW w:w="2411" w:type="dxa"/>
          </w:tcPr>
          <w:p w14:paraId="5FD87FBD" w14:textId="77777777" w:rsidR="00B739B3" w:rsidRDefault="00B739B3" w:rsidP="00CE318C">
            <w:pPr>
              <w:rPr>
                <w:ins w:id="209" w:author="Sultan Albalooshi" w:date="2020-08-10T13:25:00Z"/>
                <w:sz w:val="20"/>
                <w:szCs w:val="20"/>
              </w:rPr>
            </w:pPr>
            <w:ins w:id="210" w:author="Sultan Albalooshi" w:date="2020-08-10T13:25:00Z">
              <w:r w:rsidRPr="00647F1E">
                <w:rPr>
                  <w:sz w:val="20"/>
                  <w:szCs w:val="20"/>
                </w:rPr>
                <w:t>Railway applications and Transport and traffic telematics</w:t>
              </w:r>
            </w:ins>
          </w:p>
          <w:p w14:paraId="0FA960E3" w14:textId="77777777" w:rsidR="00B739B3" w:rsidRPr="00647F1E" w:rsidRDefault="00B739B3" w:rsidP="00CE318C">
            <w:pPr>
              <w:rPr>
                <w:ins w:id="211" w:author="Sultan Albalooshi" w:date="2020-08-10T13:25:00Z"/>
                <w:sz w:val="20"/>
                <w:szCs w:val="20"/>
              </w:rPr>
            </w:pPr>
            <w:ins w:id="212" w:author="Sultan Albalooshi" w:date="2020-08-10T13:25:00Z">
              <w:r w:rsidRPr="00815D44">
                <w:rPr>
                  <w:sz w:val="20"/>
                  <w:szCs w:val="20"/>
                </w:rPr>
                <w:t>short-range radar for ground-based  applications, including automotive radars.</w:t>
              </w:r>
            </w:ins>
          </w:p>
        </w:tc>
        <w:tc>
          <w:tcPr>
            <w:tcW w:w="2128" w:type="dxa"/>
            <w:vAlign w:val="center"/>
          </w:tcPr>
          <w:p w14:paraId="6FF6952A" w14:textId="77777777" w:rsidR="00B739B3" w:rsidRPr="00647F1E" w:rsidRDefault="00B739B3" w:rsidP="00CE318C">
            <w:pPr>
              <w:rPr>
                <w:ins w:id="213" w:author="Sultan Albalooshi" w:date="2020-08-10T13:25:00Z"/>
                <w:sz w:val="20"/>
                <w:szCs w:val="20"/>
              </w:rPr>
            </w:pPr>
            <w:ins w:id="214" w:author="Sultan Albalooshi" w:date="2020-08-10T13:25:00Z">
              <w:r w:rsidRPr="00647F1E">
                <w:rPr>
                  <w:sz w:val="20"/>
                  <w:szCs w:val="20"/>
                </w:rPr>
                <w:t>55 dBm e.i.r.p peak</w:t>
              </w:r>
            </w:ins>
          </w:p>
        </w:tc>
        <w:tc>
          <w:tcPr>
            <w:tcW w:w="992" w:type="dxa"/>
          </w:tcPr>
          <w:p w14:paraId="61C56F02" w14:textId="77777777" w:rsidR="00B739B3" w:rsidRPr="00647F1E" w:rsidRDefault="00B739B3" w:rsidP="00CE318C">
            <w:pPr>
              <w:rPr>
                <w:ins w:id="215" w:author="Sultan Albalooshi" w:date="2020-08-10T13:25:00Z"/>
                <w:sz w:val="20"/>
                <w:szCs w:val="20"/>
              </w:rPr>
            </w:pPr>
          </w:p>
        </w:tc>
        <w:tc>
          <w:tcPr>
            <w:tcW w:w="1415" w:type="dxa"/>
          </w:tcPr>
          <w:p w14:paraId="6E407837" w14:textId="77777777" w:rsidR="00B739B3" w:rsidRPr="00647F1E" w:rsidRDefault="00B739B3" w:rsidP="00CE318C">
            <w:pPr>
              <w:rPr>
                <w:ins w:id="216" w:author="Sultan Albalooshi" w:date="2020-08-10T13:25:00Z"/>
                <w:sz w:val="20"/>
                <w:szCs w:val="20"/>
              </w:rPr>
            </w:pPr>
          </w:p>
        </w:tc>
        <w:tc>
          <w:tcPr>
            <w:tcW w:w="1418" w:type="dxa"/>
            <w:vAlign w:val="center"/>
          </w:tcPr>
          <w:p w14:paraId="3A50C3AD" w14:textId="77777777" w:rsidR="00B739B3" w:rsidRPr="00647F1E" w:rsidRDefault="00B739B3" w:rsidP="00CE318C">
            <w:pPr>
              <w:rPr>
                <w:ins w:id="217" w:author="Sultan Albalooshi" w:date="2020-08-10T13:25:00Z"/>
                <w:color w:val="000000"/>
                <w:sz w:val="20"/>
                <w:szCs w:val="20"/>
              </w:rPr>
            </w:pPr>
            <w:ins w:id="218" w:author="Sultan Albalooshi" w:date="2020-08-10T13:25:00Z">
              <w:r w:rsidRPr="00647F1E">
                <w:rPr>
                  <w:color w:val="000000"/>
                  <w:sz w:val="20"/>
                  <w:szCs w:val="20"/>
                </w:rPr>
                <w:t>EN 301 091</w:t>
              </w:r>
            </w:ins>
          </w:p>
          <w:p w14:paraId="476F9AB0" w14:textId="77777777" w:rsidR="00B739B3" w:rsidRDefault="00B739B3" w:rsidP="00CE318C">
            <w:pPr>
              <w:rPr>
                <w:ins w:id="219" w:author="Sultan Albalooshi" w:date="2020-08-10T13:25:00Z"/>
                <w:color w:val="000000"/>
                <w:sz w:val="20"/>
                <w:szCs w:val="20"/>
              </w:rPr>
            </w:pPr>
            <w:ins w:id="220" w:author="Sultan Albalooshi" w:date="2020-08-10T13:25:00Z">
              <w:r>
                <w:rPr>
                  <w:color w:val="000000"/>
                  <w:sz w:val="20"/>
                  <w:szCs w:val="20"/>
                </w:rPr>
                <w:t>ITU-R M.2057</w:t>
              </w:r>
            </w:ins>
          </w:p>
          <w:p w14:paraId="1F8E3FC9" w14:textId="77777777" w:rsidR="00B739B3" w:rsidRPr="00647F1E" w:rsidRDefault="00B739B3" w:rsidP="00CE318C">
            <w:pPr>
              <w:rPr>
                <w:ins w:id="221" w:author="Sultan Albalooshi" w:date="2020-08-10T13:25:00Z"/>
                <w:sz w:val="20"/>
                <w:szCs w:val="20"/>
              </w:rPr>
            </w:pPr>
            <w:ins w:id="222" w:author="Sultan Albalooshi" w:date="2020-08-10T13:25:00Z">
              <w:r w:rsidRPr="00AE7A78">
                <w:rPr>
                  <w:color w:val="000000"/>
                  <w:sz w:val="20"/>
                  <w:szCs w:val="20"/>
                  <w:highlight w:val="yellow"/>
                </w:rPr>
                <w:t>ERC 70-03</w:t>
              </w:r>
            </w:ins>
          </w:p>
        </w:tc>
      </w:tr>
      <w:tr w:rsidR="00B739B3" w:rsidRPr="00647F1E" w14:paraId="6C95FFA6" w14:textId="77777777" w:rsidTr="00CE318C">
        <w:trPr>
          <w:ins w:id="223" w:author="Sultan Albalooshi" w:date="2020-08-10T13:25:00Z"/>
        </w:trPr>
        <w:tc>
          <w:tcPr>
            <w:tcW w:w="2212" w:type="dxa"/>
          </w:tcPr>
          <w:p w14:paraId="22B047EE" w14:textId="77777777" w:rsidR="00B739B3" w:rsidRPr="00647F1E" w:rsidRDefault="00B739B3" w:rsidP="00CE318C">
            <w:pPr>
              <w:rPr>
                <w:ins w:id="224" w:author="Sultan Albalooshi" w:date="2020-08-10T13:25:00Z"/>
                <w:sz w:val="20"/>
                <w:szCs w:val="20"/>
              </w:rPr>
            </w:pPr>
            <w:ins w:id="225" w:author="Sultan Albalooshi" w:date="2020-08-10T13:25:00Z">
              <w:r>
                <w:rPr>
                  <w:sz w:val="20"/>
                  <w:szCs w:val="20"/>
                </w:rPr>
                <w:t>77 – 81 GHz</w:t>
              </w:r>
            </w:ins>
          </w:p>
        </w:tc>
        <w:tc>
          <w:tcPr>
            <w:tcW w:w="2411" w:type="dxa"/>
          </w:tcPr>
          <w:p w14:paraId="5FC434A0" w14:textId="77777777" w:rsidR="00B739B3" w:rsidRPr="00647F1E" w:rsidRDefault="00B739B3" w:rsidP="00CE318C">
            <w:pPr>
              <w:rPr>
                <w:ins w:id="226" w:author="Sultan Albalooshi" w:date="2020-08-10T13:25:00Z"/>
                <w:sz w:val="20"/>
                <w:szCs w:val="20"/>
              </w:rPr>
            </w:pPr>
            <w:ins w:id="227" w:author="Sultan Albalooshi" w:date="2020-08-10T13:25:00Z">
              <w:r w:rsidRPr="00815D44">
                <w:rPr>
                  <w:sz w:val="20"/>
                  <w:szCs w:val="20"/>
                </w:rPr>
                <w:t>short-range radar for ground-based  applications, including automotive radars.</w:t>
              </w:r>
            </w:ins>
          </w:p>
        </w:tc>
        <w:tc>
          <w:tcPr>
            <w:tcW w:w="2128" w:type="dxa"/>
            <w:vAlign w:val="center"/>
          </w:tcPr>
          <w:p w14:paraId="0523BCB0" w14:textId="77777777" w:rsidR="00B739B3" w:rsidRPr="00647F1E" w:rsidRDefault="00B739B3" w:rsidP="00CE318C">
            <w:pPr>
              <w:rPr>
                <w:ins w:id="228" w:author="Sultan Albalooshi" w:date="2020-08-10T13:25:00Z"/>
                <w:sz w:val="20"/>
                <w:szCs w:val="20"/>
              </w:rPr>
            </w:pPr>
            <w:ins w:id="229" w:author="Sultan Albalooshi" w:date="2020-08-10T13:25:00Z">
              <w:r>
                <w:rPr>
                  <w:sz w:val="20"/>
                  <w:szCs w:val="20"/>
                </w:rPr>
                <w:t>55 dBm e.i.r.p peak</w:t>
              </w:r>
            </w:ins>
          </w:p>
        </w:tc>
        <w:tc>
          <w:tcPr>
            <w:tcW w:w="992" w:type="dxa"/>
          </w:tcPr>
          <w:p w14:paraId="470A6841" w14:textId="77777777" w:rsidR="00B739B3" w:rsidRPr="00647F1E" w:rsidRDefault="00B739B3" w:rsidP="00CE318C">
            <w:pPr>
              <w:rPr>
                <w:ins w:id="230" w:author="Sultan Albalooshi" w:date="2020-08-10T13:25:00Z"/>
                <w:sz w:val="20"/>
                <w:szCs w:val="20"/>
              </w:rPr>
            </w:pPr>
          </w:p>
        </w:tc>
        <w:tc>
          <w:tcPr>
            <w:tcW w:w="1415" w:type="dxa"/>
          </w:tcPr>
          <w:p w14:paraId="754E67EB" w14:textId="77777777" w:rsidR="00B739B3" w:rsidRPr="00647F1E" w:rsidRDefault="00B739B3" w:rsidP="00CE318C">
            <w:pPr>
              <w:rPr>
                <w:ins w:id="231" w:author="Sultan Albalooshi" w:date="2020-08-10T13:25:00Z"/>
                <w:sz w:val="20"/>
                <w:szCs w:val="20"/>
              </w:rPr>
            </w:pPr>
          </w:p>
        </w:tc>
        <w:tc>
          <w:tcPr>
            <w:tcW w:w="1418" w:type="dxa"/>
          </w:tcPr>
          <w:p w14:paraId="5BF58833" w14:textId="77777777" w:rsidR="00B739B3" w:rsidRDefault="00B739B3" w:rsidP="00CE318C">
            <w:pPr>
              <w:rPr>
                <w:ins w:id="232" w:author="Sultan Albalooshi" w:date="2020-08-10T13:25:00Z"/>
                <w:color w:val="000000"/>
                <w:sz w:val="20"/>
                <w:szCs w:val="20"/>
              </w:rPr>
            </w:pPr>
          </w:p>
          <w:p w14:paraId="7576E0AB" w14:textId="77777777" w:rsidR="00B739B3" w:rsidRPr="00647F1E" w:rsidRDefault="00B739B3" w:rsidP="00CE318C">
            <w:pPr>
              <w:rPr>
                <w:ins w:id="233" w:author="Sultan Albalooshi" w:date="2020-08-10T13:25:00Z"/>
                <w:color w:val="000000"/>
                <w:sz w:val="20"/>
                <w:szCs w:val="20"/>
              </w:rPr>
            </w:pPr>
            <w:ins w:id="234" w:author="Sultan Albalooshi" w:date="2020-08-10T13:25:00Z">
              <w:r w:rsidRPr="002D138A">
                <w:rPr>
                  <w:color w:val="000000"/>
                  <w:sz w:val="20"/>
                  <w:szCs w:val="20"/>
                </w:rPr>
                <w:t>EN 302 264</w:t>
              </w:r>
            </w:ins>
          </w:p>
        </w:tc>
      </w:tr>
    </w:tbl>
    <w:p w14:paraId="24452959" w14:textId="720E531B" w:rsidR="00DA0693" w:rsidRPr="00DA0693" w:rsidRDefault="00DA0693" w:rsidP="00DA0693">
      <w:pPr>
        <w:spacing w:after="160" w:line="259" w:lineRule="auto"/>
        <w:jc w:val="center"/>
        <w:rPr>
          <w:ins w:id="235" w:author="Sultan Albalooshi" w:date="2020-08-12T09:50:00Z"/>
          <w:rFonts w:asciiTheme="minorBidi" w:hAnsiTheme="minorBidi" w:cstheme="minorBidi"/>
          <w:b/>
          <w:sz w:val="20"/>
          <w:szCs w:val="20"/>
        </w:rPr>
      </w:pPr>
      <w:ins w:id="236" w:author="Sultan Albalooshi" w:date="2020-08-12T09:50:00Z">
        <w:r w:rsidRPr="00155013">
          <w:rPr>
            <w:rFonts w:asciiTheme="minorBidi" w:hAnsiTheme="minorBidi" w:cstheme="minorBidi"/>
            <w:b/>
            <w:sz w:val="20"/>
            <w:szCs w:val="20"/>
            <w:highlight w:val="yellow"/>
          </w:rPr>
          <w:t xml:space="preserve">Table </w:t>
        </w:r>
        <w:r w:rsidRPr="00155013">
          <w:rPr>
            <w:rFonts w:asciiTheme="minorBidi" w:hAnsiTheme="minorBidi" w:cstheme="minorBidi"/>
            <w:b/>
            <w:sz w:val="20"/>
            <w:szCs w:val="20"/>
            <w:highlight w:val="yellow"/>
          </w:rPr>
          <w:t>2</w:t>
        </w:r>
        <w:r w:rsidRPr="00155013">
          <w:rPr>
            <w:rFonts w:asciiTheme="minorBidi" w:hAnsiTheme="minorBidi" w:cstheme="minorBidi"/>
            <w:b/>
            <w:sz w:val="20"/>
            <w:szCs w:val="20"/>
            <w:highlight w:val="yellow"/>
          </w:rPr>
          <w:t xml:space="preserve">: guidance on available frequency ranges and major usage conditions on the </w:t>
        </w:r>
        <w:r w:rsidRPr="00155013">
          <w:rPr>
            <w:rFonts w:asciiTheme="minorBidi" w:hAnsiTheme="minorBidi" w:cstheme="minorBidi"/>
            <w:b/>
            <w:sz w:val="20"/>
            <w:szCs w:val="20"/>
            <w:highlight w:val="yellow"/>
          </w:rPr>
          <w:t>use of frequencies for ITS and RSTT networks and equipment</w:t>
        </w:r>
      </w:ins>
    </w:p>
    <w:p w14:paraId="6989F20C" w14:textId="150BFAA0" w:rsidR="00DA0693" w:rsidRDefault="00B739B3" w:rsidP="00A12AAD">
      <w:pPr>
        <w:spacing w:after="160" w:line="259" w:lineRule="auto"/>
        <w:rPr>
          <w:rFonts w:eastAsia="Batang"/>
          <w:i/>
          <w:iCs/>
          <w:sz w:val="22"/>
          <w:szCs w:val="22"/>
          <w:highlight w:val="yellow"/>
          <w:lang w:eastAsia="ko-KR"/>
        </w:rPr>
      </w:pPr>
      <w:ins w:id="237" w:author="Sultan Albalooshi" w:date="2020-08-10T13:25:00Z">
        <w:r w:rsidRPr="00B739B3">
          <w:rPr>
            <w:rFonts w:eastAsia="Batang"/>
            <w:i/>
            <w:iCs/>
            <w:sz w:val="22"/>
            <w:szCs w:val="22"/>
            <w:highlight w:val="yellow"/>
            <w:lang w:eastAsia="ko-KR"/>
          </w:rPr>
          <w:t>NOTE1: Use of frequency band 24 GHz - 24.25 GHz for Automotive radars is only valid for existing systems before 1 January 2019.</w:t>
        </w:r>
      </w:ins>
    </w:p>
    <w:p w14:paraId="079A9123" w14:textId="77777777" w:rsidR="00DA0693" w:rsidRDefault="00DA0693">
      <w:pPr>
        <w:spacing w:after="160" w:line="259" w:lineRule="auto"/>
        <w:rPr>
          <w:rFonts w:eastAsia="Batang"/>
          <w:i/>
          <w:iCs/>
          <w:sz w:val="22"/>
          <w:szCs w:val="22"/>
          <w:highlight w:val="yellow"/>
          <w:lang w:eastAsia="ko-KR"/>
        </w:rPr>
      </w:pPr>
      <w:r>
        <w:rPr>
          <w:rFonts w:eastAsia="Batang"/>
          <w:i/>
          <w:iCs/>
          <w:sz w:val="22"/>
          <w:szCs w:val="22"/>
          <w:highlight w:val="yellow"/>
          <w:lang w:eastAsia="ko-KR"/>
        </w:rPr>
        <w:br w:type="page"/>
      </w: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515E3C" w14:paraId="6DE33354" w14:textId="77777777" w:rsidTr="00515E3C">
        <w:tc>
          <w:tcPr>
            <w:tcW w:w="9000" w:type="dxa"/>
            <w:shd w:val="clear" w:color="auto" w:fill="D0CECE" w:themeFill="background2" w:themeFillShade="E6"/>
            <w:tcMar>
              <w:left w:w="115" w:type="dxa"/>
              <w:right w:w="115" w:type="dxa"/>
            </w:tcMar>
            <w:vAlign w:val="center"/>
          </w:tcPr>
          <w:p w14:paraId="26215A9C" w14:textId="77777777" w:rsidR="006C3DC6" w:rsidRDefault="00515E3C" w:rsidP="006C3DC6">
            <w:pPr>
              <w:pStyle w:val="Lev0"/>
              <w:spacing w:line="240" w:lineRule="auto"/>
              <w:jc w:val="both"/>
              <w:rPr>
                <w:b w:val="0"/>
              </w:rPr>
            </w:pPr>
            <w:r>
              <w:rPr>
                <w:b w:val="0"/>
              </w:rPr>
              <w:lastRenderedPageBreak/>
              <w:t xml:space="preserve">Question 4: </w:t>
            </w:r>
            <w:r w:rsidRPr="00A12AAD">
              <w:rPr>
                <w:b w:val="0"/>
              </w:rPr>
              <w:t>Do you agree with the above frequency bands and usage restrictions</w:t>
            </w:r>
            <w:r w:rsidR="006C3DC6">
              <w:t xml:space="preserve"> </w:t>
            </w:r>
            <w:r w:rsidR="006C3DC6" w:rsidRPr="006C3DC6">
              <w:rPr>
                <w:b w:val="0"/>
              </w:rPr>
              <w:t xml:space="preserve">to be applied on the use of frequencies for </w:t>
            </w:r>
            <w:r w:rsidR="006C3DC6">
              <w:rPr>
                <w:b w:val="0"/>
              </w:rPr>
              <w:t>uses indicated</w:t>
            </w:r>
            <w:r w:rsidRPr="00A12AAD">
              <w:rPr>
                <w:b w:val="0"/>
              </w:rPr>
              <w:t xml:space="preserve">? </w:t>
            </w:r>
          </w:p>
          <w:p w14:paraId="167DA9AE" w14:textId="70B68BE2" w:rsidR="00515E3C" w:rsidRPr="00103A28" w:rsidRDefault="00515E3C" w:rsidP="006C3DC6">
            <w:pPr>
              <w:pStyle w:val="Lev0"/>
              <w:spacing w:line="240" w:lineRule="auto"/>
              <w:jc w:val="both"/>
              <w:rPr>
                <w:b w:val="0"/>
              </w:rPr>
            </w:pPr>
            <w:r w:rsidRPr="00A12AAD">
              <w:rPr>
                <w:b w:val="0"/>
              </w:rPr>
              <w:t>Do you have any proposed modifications/additions/suppressions to these frequency bands or usage restrictions</w:t>
            </w:r>
            <w:r>
              <w:rPr>
                <w:b w:val="0"/>
              </w:rPr>
              <w:t xml:space="preserve"> in the above Table 1 and Table 2</w:t>
            </w:r>
            <w:r w:rsidRPr="00A12AAD">
              <w:rPr>
                <w:b w:val="0"/>
              </w:rPr>
              <w:t>?</w:t>
            </w:r>
          </w:p>
        </w:tc>
      </w:tr>
    </w:tbl>
    <w:p w14:paraId="4035036B" w14:textId="77777777" w:rsidR="00515E3C" w:rsidRDefault="00515E3C" w:rsidP="00515E3C">
      <w:pPr>
        <w:spacing w:after="160" w:line="259" w:lineRule="auto"/>
        <w:rPr>
          <w:rFonts w:asciiTheme="minorBidi" w:hAnsiTheme="minorBidi" w:cstheme="minorBidi"/>
          <w:b/>
        </w:rPr>
      </w:pP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515E3C" w14:paraId="2F749906" w14:textId="77777777" w:rsidTr="00515E3C">
        <w:tc>
          <w:tcPr>
            <w:tcW w:w="9000" w:type="dxa"/>
            <w:shd w:val="clear" w:color="auto" w:fill="D0CECE" w:themeFill="background2" w:themeFillShade="E6"/>
            <w:tcMar>
              <w:left w:w="115" w:type="dxa"/>
              <w:right w:w="115" w:type="dxa"/>
            </w:tcMar>
            <w:vAlign w:val="center"/>
          </w:tcPr>
          <w:p w14:paraId="4CD0FAE9" w14:textId="372512A2" w:rsidR="00515E3C" w:rsidRDefault="00515E3C" w:rsidP="00DA0693">
            <w:pPr>
              <w:pStyle w:val="Lev0"/>
              <w:spacing w:line="240" w:lineRule="auto"/>
              <w:jc w:val="both"/>
              <w:rPr>
                <w:b w:val="0"/>
              </w:rPr>
            </w:pPr>
            <w:r>
              <w:rPr>
                <w:b w:val="0"/>
              </w:rPr>
              <w:t xml:space="preserve">Question 5: </w:t>
            </w:r>
            <w:r w:rsidRPr="00BB4837">
              <w:rPr>
                <w:b w:val="0"/>
              </w:rPr>
              <w:t xml:space="preserve">Do you think that there should be a specific </w:t>
            </w:r>
            <w:r>
              <w:rPr>
                <w:b w:val="0"/>
              </w:rPr>
              <w:t>modification related to RLAN/WLAN uses based on the recent developments</w:t>
            </w:r>
            <w:r w:rsidR="00DA0693">
              <w:rPr>
                <w:b w:val="0"/>
              </w:rPr>
              <w:t xml:space="preserve"> of relate standards (e.g. </w:t>
            </w:r>
            <w:r w:rsidR="00DA0693" w:rsidRPr="00DA0693">
              <w:rPr>
                <w:b w:val="0"/>
              </w:rPr>
              <w:t>IEEE 802.11 family of standards</w:t>
            </w:r>
            <w:r w:rsidR="00DA0693">
              <w:rPr>
                <w:b w:val="0"/>
              </w:rPr>
              <w:t>)</w:t>
            </w:r>
            <w:r w:rsidRPr="00BB4837">
              <w:rPr>
                <w:b w:val="0"/>
              </w:rPr>
              <w:t>?</w:t>
            </w:r>
            <w:r>
              <w:rPr>
                <w:b w:val="0"/>
              </w:rPr>
              <w:t xml:space="preserve"> </w:t>
            </w:r>
          </w:p>
          <w:p w14:paraId="08368AB9" w14:textId="77777777" w:rsidR="00515E3C" w:rsidRPr="00103A28" w:rsidRDefault="00515E3C" w:rsidP="00515E3C">
            <w:pPr>
              <w:pStyle w:val="Lev0"/>
              <w:spacing w:line="240" w:lineRule="auto"/>
              <w:jc w:val="both"/>
              <w:rPr>
                <w:b w:val="0"/>
              </w:rPr>
            </w:pPr>
            <w:r>
              <w:rPr>
                <w:b w:val="0"/>
              </w:rPr>
              <w:t>Kindly provide details on proposed uses and related technical conditions.</w:t>
            </w:r>
          </w:p>
        </w:tc>
      </w:tr>
    </w:tbl>
    <w:p w14:paraId="271F4F67" w14:textId="77777777" w:rsidR="00515E3C" w:rsidRDefault="00515E3C" w:rsidP="00515E3C">
      <w:pPr>
        <w:spacing w:after="160" w:line="259" w:lineRule="auto"/>
        <w:rPr>
          <w:rFonts w:asciiTheme="minorBidi" w:hAnsiTheme="minorBidi" w:cstheme="minorBidi"/>
          <w:b/>
        </w:rPr>
      </w:pP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515E3C" w14:paraId="166647F4" w14:textId="77777777" w:rsidTr="00515E3C">
        <w:tc>
          <w:tcPr>
            <w:tcW w:w="9000" w:type="dxa"/>
            <w:shd w:val="clear" w:color="auto" w:fill="D0CECE" w:themeFill="background2" w:themeFillShade="E6"/>
            <w:tcMar>
              <w:left w:w="115" w:type="dxa"/>
              <w:right w:w="115" w:type="dxa"/>
            </w:tcMar>
            <w:vAlign w:val="center"/>
          </w:tcPr>
          <w:p w14:paraId="7735DC2F" w14:textId="77777777" w:rsidR="00515E3C" w:rsidRDefault="00515E3C" w:rsidP="00515E3C">
            <w:pPr>
              <w:pStyle w:val="Lev0"/>
              <w:spacing w:line="240" w:lineRule="auto"/>
              <w:jc w:val="left"/>
              <w:rPr>
                <w:b w:val="0"/>
              </w:rPr>
            </w:pPr>
            <w:r>
              <w:rPr>
                <w:b w:val="0"/>
              </w:rPr>
              <w:t>Question 6: In your opinion, what are the other uses of frequencies for wireless equipment related to different activities such as Heritage Recreation and Hobbies that can be added?</w:t>
            </w:r>
          </w:p>
          <w:p w14:paraId="684CF8FF" w14:textId="77777777" w:rsidR="00515E3C" w:rsidRDefault="00515E3C" w:rsidP="00515E3C">
            <w:pPr>
              <w:pStyle w:val="Lev0"/>
              <w:jc w:val="left"/>
              <w:rPr>
                <w:b w:val="0"/>
              </w:rPr>
            </w:pPr>
            <w:r>
              <w:rPr>
                <w:b w:val="0"/>
              </w:rPr>
              <w:t>Kindly provide details on those uses such as:</w:t>
            </w:r>
          </w:p>
          <w:p w14:paraId="6BF94DA3" w14:textId="77777777" w:rsidR="00515E3C" w:rsidRDefault="00515E3C" w:rsidP="00515E3C">
            <w:pPr>
              <w:pStyle w:val="Lev0"/>
              <w:jc w:val="left"/>
              <w:rPr>
                <w:b w:val="0"/>
              </w:rPr>
            </w:pPr>
            <w:r>
              <w:rPr>
                <w:b w:val="0"/>
              </w:rPr>
              <w:t xml:space="preserve">- </w:t>
            </w:r>
            <w:r w:rsidRPr="00A77D4C">
              <w:rPr>
                <w:b w:val="0"/>
              </w:rPr>
              <w:t>Activity Name and nature</w:t>
            </w:r>
            <w:r>
              <w:rPr>
                <w:b w:val="0"/>
              </w:rPr>
              <w:t>.</w:t>
            </w:r>
          </w:p>
          <w:p w14:paraId="562461D8" w14:textId="77777777" w:rsidR="00515E3C" w:rsidRDefault="00515E3C" w:rsidP="00515E3C">
            <w:pPr>
              <w:pStyle w:val="Lev0"/>
              <w:jc w:val="left"/>
              <w:rPr>
                <w:b w:val="0"/>
              </w:rPr>
            </w:pPr>
            <w:r>
              <w:rPr>
                <w:b w:val="0"/>
              </w:rPr>
              <w:t>- W</w:t>
            </w:r>
            <w:r w:rsidRPr="00A77D4C">
              <w:rPr>
                <w:b w:val="0"/>
              </w:rPr>
              <w:t>ireless equipment used in the activity</w:t>
            </w:r>
            <w:r>
              <w:rPr>
                <w:b w:val="0"/>
              </w:rPr>
              <w:t xml:space="preserve"> with brand, model and vendors/suppliers.</w:t>
            </w:r>
          </w:p>
          <w:p w14:paraId="4CCA9095" w14:textId="77777777" w:rsidR="00515E3C" w:rsidRDefault="00515E3C" w:rsidP="00515E3C">
            <w:pPr>
              <w:pStyle w:val="Lev0"/>
              <w:jc w:val="left"/>
              <w:rPr>
                <w:b w:val="0"/>
              </w:rPr>
            </w:pPr>
            <w:r>
              <w:rPr>
                <w:b w:val="0"/>
              </w:rPr>
              <w:t xml:space="preserve">- </w:t>
            </w:r>
            <w:r w:rsidRPr="00A77D4C">
              <w:rPr>
                <w:b w:val="0"/>
              </w:rPr>
              <w:t>Purpose of the wire</w:t>
            </w:r>
            <w:r>
              <w:rPr>
                <w:b w:val="0"/>
              </w:rPr>
              <w:t xml:space="preserve">less equipment such as safety, </w:t>
            </w:r>
            <w:r w:rsidRPr="00A77D4C">
              <w:rPr>
                <w:b w:val="0"/>
              </w:rPr>
              <w:t xml:space="preserve">data feed/control, voice communication, video, </w:t>
            </w:r>
            <w:r>
              <w:rPr>
                <w:b w:val="0"/>
              </w:rPr>
              <w:t>...etc.</w:t>
            </w:r>
          </w:p>
          <w:p w14:paraId="12197A4D" w14:textId="77777777" w:rsidR="00515E3C" w:rsidRDefault="00515E3C" w:rsidP="00515E3C">
            <w:pPr>
              <w:pStyle w:val="Lev0"/>
              <w:jc w:val="left"/>
              <w:rPr>
                <w:b w:val="0"/>
              </w:rPr>
            </w:pPr>
            <w:r>
              <w:rPr>
                <w:b w:val="0"/>
              </w:rPr>
              <w:t xml:space="preserve">- </w:t>
            </w:r>
            <w:r w:rsidRPr="00A77D4C">
              <w:rPr>
                <w:b w:val="0"/>
              </w:rPr>
              <w:t>Area of usage such as dessert, within cities, open sea, sky, .</w:t>
            </w:r>
            <w:r>
              <w:rPr>
                <w:b w:val="0"/>
              </w:rPr>
              <w:t>.</w:t>
            </w:r>
            <w:r w:rsidRPr="00A77D4C">
              <w:rPr>
                <w:b w:val="0"/>
              </w:rPr>
              <w:t>.</w:t>
            </w:r>
            <w:r>
              <w:rPr>
                <w:b w:val="0"/>
              </w:rPr>
              <w:t>etc.</w:t>
            </w:r>
          </w:p>
          <w:p w14:paraId="76758B19" w14:textId="77777777" w:rsidR="00515E3C" w:rsidRPr="00103A28" w:rsidRDefault="00515E3C" w:rsidP="00515E3C">
            <w:pPr>
              <w:pStyle w:val="Lev0"/>
              <w:spacing w:line="240" w:lineRule="auto"/>
              <w:jc w:val="left"/>
              <w:rPr>
                <w:b w:val="0"/>
              </w:rPr>
            </w:pPr>
            <w:r>
              <w:rPr>
                <w:b w:val="0"/>
              </w:rPr>
              <w:t>- Technical characteristics and usage restrictions to these uses</w:t>
            </w:r>
            <w:r w:rsidRPr="00A12AAD">
              <w:rPr>
                <w:b w:val="0"/>
              </w:rPr>
              <w:t>?</w:t>
            </w:r>
          </w:p>
        </w:tc>
      </w:tr>
    </w:tbl>
    <w:p w14:paraId="22543DF8" w14:textId="77777777" w:rsidR="00515E3C" w:rsidRDefault="00515E3C" w:rsidP="00A12AAD">
      <w:pPr>
        <w:spacing w:after="160" w:line="259" w:lineRule="auto"/>
        <w:rPr>
          <w:rFonts w:eastAsia="Batang"/>
          <w:i/>
          <w:iCs/>
          <w:sz w:val="22"/>
          <w:szCs w:val="22"/>
          <w:lang w:eastAsia="ko-KR"/>
        </w:rPr>
      </w:pPr>
    </w:p>
    <w:p w14:paraId="4A6BABA0" w14:textId="2718981E" w:rsidR="00A77D4C" w:rsidRDefault="00A77D4C" w:rsidP="00A77D4C">
      <w:pPr>
        <w:pStyle w:val="Lev1"/>
        <w:spacing w:before="0"/>
        <w:rPr>
          <w:rFonts w:eastAsia="Batang"/>
        </w:rPr>
      </w:pPr>
      <w:r>
        <w:rPr>
          <w:rFonts w:eastAsia="Batang"/>
        </w:rPr>
        <w:t>4</w:t>
      </w:r>
      <w:r w:rsidRPr="00F63089">
        <w:rPr>
          <w:rFonts w:eastAsia="Batang"/>
        </w:rPr>
        <w:t>.2</w:t>
      </w:r>
      <w:r w:rsidRPr="00F63089">
        <w:rPr>
          <w:rFonts w:eastAsia="Batang"/>
        </w:rPr>
        <w:tab/>
        <w:t xml:space="preserve">Generic UWB devices shall comply </w:t>
      </w:r>
      <w:r>
        <w:rPr>
          <w:rFonts w:eastAsia="Batang"/>
        </w:rPr>
        <w:t>with</w:t>
      </w:r>
      <w:r w:rsidRPr="00F63089">
        <w:rPr>
          <w:rFonts w:eastAsia="Batang"/>
        </w:rPr>
        <w:t xml:space="preserve"> EN 302 065 -1.</w:t>
      </w:r>
    </w:p>
    <w:p w14:paraId="57CA1FDB" w14:textId="77777777" w:rsidR="00E2703F" w:rsidRPr="00E2703F" w:rsidRDefault="00E2703F" w:rsidP="00E2703F">
      <w:pPr>
        <w:spacing w:after="120"/>
        <w:ind w:left="1418" w:hanging="709"/>
        <w:jc w:val="both"/>
        <w:rPr>
          <w:rFonts w:eastAsia="Batang"/>
          <w:bCs/>
        </w:rPr>
      </w:pPr>
      <w:r w:rsidRPr="00E2703F">
        <w:rPr>
          <w:rFonts w:eastAsia="Batang"/>
          <w:bCs/>
        </w:rPr>
        <w:t>4.2.1 The maximum value of mean power spectral density shall not exceed the values as given in the following table:</w:t>
      </w:r>
    </w:p>
    <w:tbl>
      <w:tblPr>
        <w:tblStyle w:val="TableGrid2"/>
        <w:tblW w:w="10440" w:type="dxa"/>
        <w:tblInd w:w="-545" w:type="dxa"/>
        <w:tblLook w:val="04A0" w:firstRow="1" w:lastRow="0" w:firstColumn="1" w:lastColumn="0" w:noHBand="0" w:noVBand="1"/>
      </w:tblPr>
      <w:tblGrid>
        <w:gridCol w:w="3597"/>
        <w:gridCol w:w="3055"/>
        <w:gridCol w:w="3788"/>
      </w:tblGrid>
      <w:tr w:rsidR="00E2703F" w:rsidRPr="00E2703F" w14:paraId="29755442" w14:textId="77777777" w:rsidTr="00DA0693">
        <w:tc>
          <w:tcPr>
            <w:tcW w:w="3597" w:type="dxa"/>
            <w:vAlign w:val="center"/>
          </w:tcPr>
          <w:p w14:paraId="003500FC" w14:textId="77777777" w:rsidR="00E2703F" w:rsidRPr="00E2703F" w:rsidRDefault="00E2703F" w:rsidP="00DA0693">
            <w:pPr>
              <w:spacing w:after="120"/>
              <w:jc w:val="center"/>
              <w:rPr>
                <w:b/>
                <w:bCs/>
              </w:rPr>
            </w:pPr>
            <w:r w:rsidRPr="00E2703F">
              <w:rPr>
                <w:b/>
                <w:bCs/>
              </w:rPr>
              <w:t>Frequency  range [GHz]</w:t>
            </w:r>
          </w:p>
        </w:tc>
        <w:tc>
          <w:tcPr>
            <w:tcW w:w="3055" w:type="dxa"/>
            <w:vAlign w:val="center"/>
          </w:tcPr>
          <w:p w14:paraId="0C7370A8" w14:textId="77777777" w:rsidR="00E2703F" w:rsidRPr="00E2703F" w:rsidRDefault="00E2703F" w:rsidP="00DA0693">
            <w:pPr>
              <w:spacing w:after="120"/>
              <w:jc w:val="center"/>
              <w:rPr>
                <w:b/>
                <w:bCs/>
              </w:rPr>
            </w:pPr>
            <w:r w:rsidRPr="00E2703F">
              <w:rPr>
                <w:b/>
                <w:bCs/>
              </w:rPr>
              <w:t>Without mitigation techniques EIRP [dBm/MHz]</w:t>
            </w:r>
          </w:p>
        </w:tc>
        <w:tc>
          <w:tcPr>
            <w:tcW w:w="3788" w:type="dxa"/>
            <w:vAlign w:val="center"/>
          </w:tcPr>
          <w:p w14:paraId="43B59DD9" w14:textId="77777777" w:rsidR="00E2703F" w:rsidRPr="00E2703F" w:rsidRDefault="00E2703F" w:rsidP="00DA0693">
            <w:pPr>
              <w:spacing w:after="120"/>
              <w:jc w:val="center"/>
              <w:rPr>
                <w:b/>
                <w:bCs/>
              </w:rPr>
            </w:pPr>
            <w:r w:rsidRPr="00E2703F">
              <w:rPr>
                <w:b/>
                <w:bCs/>
              </w:rPr>
              <w:t>With mitigation techniques EIRP [dBm/MHz]</w:t>
            </w:r>
          </w:p>
        </w:tc>
      </w:tr>
      <w:tr w:rsidR="00E2703F" w:rsidRPr="00E2703F" w14:paraId="1A99888E" w14:textId="77777777" w:rsidTr="00DA0693">
        <w:tc>
          <w:tcPr>
            <w:tcW w:w="3597" w:type="dxa"/>
            <w:vAlign w:val="center"/>
          </w:tcPr>
          <w:p w14:paraId="152E28A5" w14:textId="77777777" w:rsidR="00E2703F" w:rsidRPr="00E2703F" w:rsidRDefault="00E2703F" w:rsidP="00DA0693">
            <w:pPr>
              <w:spacing w:after="120"/>
              <w:jc w:val="center"/>
            </w:pPr>
            <w:r w:rsidRPr="00E2703F">
              <w:t xml:space="preserve">f </w:t>
            </w:r>
            <w:r w:rsidRPr="00E2703F">
              <w:rPr>
                <w:rFonts w:hint="eastAsia"/>
              </w:rPr>
              <w:t>≤</w:t>
            </w:r>
            <w:r w:rsidRPr="00E2703F">
              <w:t xml:space="preserve"> 1.6</w:t>
            </w:r>
          </w:p>
        </w:tc>
        <w:tc>
          <w:tcPr>
            <w:tcW w:w="3055" w:type="dxa"/>
            <w:vAlign w:val="center"/>
          </w:tcPr>
          <w:p w14:paraId="26D9EC0E" w14:textId="77777777" w:rsidR="00E2703F" w:rsidRPr="00E2703F" w:rsidRDefault="00E2703F" w:rsidP="00DA0693">
            <w:pPr>
              <w:spacing w:after="120"/>
              <w:jc w:val="center"/>
            </w:pPr>
            <w:r w:rsidRPr="00E2703F">
              <w:t>-90</w:t>
            </w:r>
          </w:p>
        </w:tc>
        <w:tc>
          <w:tcPr>
            <w:tcW w:w="3788" w:type="dxa"/>
            <w:vAlign w:val="center"/>
          </w:tcPr>
          <w:p w14:paraId="11418BB6" w14:textId="77777777" w:rsidR="00E2703F" w:rsidRPr="00E2703F" w:rsidRDefault="00E2703F" w:rsidP="00DA0693">
            <w:pPr>
              <w:spacing w:after="120"/>
              <w:jc w:val="center"/>
            </w:pPr>
            <w:r w:rsidRPr="00E2703F">
              <w:t>-90</w:t>
            </w:r>
          </w:p>
        </w:tc>
      </w:tr>
      <w:tr w:rsidR="00E2703F" w:rsidRPr="00E2703F" w14:paraId="39F81C63" w14:textId="77777777" w:rsidTr="00DA0693">
        <w:tc>
          <w:tcPr>
            <w:tcW w:w="3597" w:type="dxa"/>
            <w:vAlign w:val="center"/>
          </w:tcPr>
          <w:p w14:paraId="0F187559" w14:textId="77777777" w:rsidR="00E2703F" w:rsidRPr="00E2703F" w:rsidRDefault="00E2703F" w:rsidP="00DA0693">
            <w:pPr>
              <w:spacing w:after="120"/>
              <w:jc w:val="center"/>
            </w:pPr>
            <w:r w:rsidRPr="00E2703F">
              <w:t xml:space="preserve">1.6 &lt; f </w:t>
            </w:r>
            <w:r w:rsidRPr="00E2703F">
              <w:rPr>
                <w:rFonts w:hint="eastAsia"/>
              </w:rPr>
              <w:t>≤</w:t>
            </w:r>
            <w:r w:rsidRPr="00E2703F">
              <w:t xml:space="preserve"> 2.7</w:t>
            </w:r>
          </w:p>
        </w:tc>
        <w:tc>
          <w:tcPr>
            <w:tcW w:w="3055" w:type="dxa"/>
            <w:vAlign w:val="center"/>
          </w:tcPr>
          <w:p w14:paraId="385A8EEE" w14:textId="77777777" w:rsidR="00E2703F" w:rsidRPr="00E2703F" w:rsidRDefault="00E2703F" w:rsidP="00DA0693">
            <w:pPr>
              <w:spacing w:after="120"/>
              <w:jc w:val="center"/>
            </w:pPr>
            <w:r w:rsidRPr="00E2703F">
              <w:t>-85</w:t>
            </w:r>
          </w:p>
        </w:tc>
        <w:tc>
          <w:tcPr>
            <w:tcW w:w="3788" w:type="dxa"/>
            <w:vAlign w:val="center"/>
          </w:tcPr>
          <w:p w14:paraId="052A11C3" w14:textId="77777777" w:rsidR="00E2703F" w:rsidRPr="00E2703F" w:rsidRDefault="00E2703F" w:rsidP="00DA0693">
            <w:pPr>
              <w:spacing w:after="120"/>
              <w:jc w:val="center"/>
            </w:pPr>
            <w:r w:rsidRPr="00E2703F">
              <w:t>-85</w:t>
            </w:r>
          </w:p>
        </w:tc>
      </w:tr>
      <w:tr w:rsidR="00E2703F" w:rsidRPr="00E2703F" w14:paraId="4078CEB2" w14:textId="77777777" w:rsidTr="00DA0693">
        <w:tc>
          <w:tcPr>
            <w:tcW w:w="3597" w:type="dxa"/>
            <w:vAlign w:val="center"/>
          </w:tcPr>
          <w:p w14:paraId="7E65E4CB" w14:textId="77777777" w:rsidR="00E2703F" w:rsidRPr="00E2703F" w:rsidRDefault="00E2703F" w:rsidP="00DA0693">
            <w:pPr>
              <w:spacing w:after="120"/>
              <w:jc w:val="center"/>
            </w:pPr>
            <w:r w:rsidRPr="00E2703F">
              <w:t xml:space="preserve">2.7 &lt; f </w:t>
            </w:r>
            <w:r w:rsidRPr="00E2703F">
              <w:rPr>
                <w:rFonts w:hint="eastAsia"/>
              </w:rPr>
              <w:t>≤</w:t>
            </w:r>
            <w:r w:rsidRPr="00E2703F">
              <w:t xml:space="preserve"> 3.1</w:t>
            </w:r>
          </w:p>
        </w:tc>
        <w:tc>
          <w:tcPr>
            <w:tcW w:w="3055" w:type="dxa"/>
            <w:vAlign w:val="center"/>
          </w:tcPr>
          <w:p w14:paraId="26072FFE" w14:textId="77777777" w:rsidR="00E2703F" w:rsidRPr="00E2703F" w:rsidRDefault="00E2703F" w:rsidP="00DA0693">
            <w:pPr>
              <w:spacing w:after="120"/>
              <w:jc w:val="center"/>
            </w:pPr>
            <w:r w:rsidRPr="00E2703F">
              <w:t>-70</w:t>
            </w:r>
          </w:p>
        </w:tc>
        <w:tc>
          <w:tcPr>
            <w:tcW w:w="3788" w:type="dxa"/>
            <w:vAlign w:val="center"/>
          </w:tcPr>
          <w:p w14:paraId="7CC8DAA4" w14:textId="77777777" w:rsidR="00E2703F" w:rsidRPr="00E2703F" w:rsidRDefault="00E2703F" w:rsidP="00DA0693">
            <w:pPr>
              <w:spacing w:after="120"/>
              <w:jc w:val="center"/>
            </w:pPr>
            <w:r w:rsidRPr="00E2703F">
              <w:t>-70</w:t>
            </w:r>
          </w:p>
        </w:tc>
      </w:tr>
      <w:tr w:rsidR="00E2703F" w:rsidRPr="00E2703F" w14:paraId="52E3BC09" w14:textId="77777777" w:rsidTr="00DA0693">
        <w:tc>
          <w:tcPr>
            <w:tcW w:w="3597" w:type="dxa"/>
            <w:vAlign w:val="center"/>
          </w:tcPr>
          <w:p w14:paraId="759E6C16" w14:textId="77777777" w:rsidR="00E2703F" w:rsidRPr="00E2703F" w:rsidRDefault="00E2703F" w:rsidP="00DA0693">
            <w:pPr>
              <w:spacing w:after="120"/>
              <w:jc w:val="center"/>
            </w:pPr>
            <w:r w:rsidRPr="00E2703F">
              <w:t xml:space="preserve">3.1 &lt; f </w:t>
            </w:r>
            <w:r w:rsidRPr="00E2703F">
              <w:rPr>
                <w:rFonts w:hint="eastAsia"/>
              </w:rPr>
              <w:t>≤</w:t>
            </w:r>
            <w:r w:rsidRPr="00E2703F">
              <w:t xml:space="preserve"> 3.4</w:t>
            </w:r>
          </w:p>
        </w:tc>
        <w:tc>
          <w:tcPr>
            <w:tcW w:w="3055" w:type="dxa"/>
            <w:vAlign w:val="center"/>
          </w:tcPr>
          <w:p w14:paraId="59A577A2" w14:textId="77777777" w:rsidR="00E2703F" w:rsidRPr="00E2703F" w:rsidRDefault="00E2703F" w:rsidP="00DA0693">
            <w:pPr>
              <w:spacing w:after="120"/>
              <w:jc w:val="center"/>
            </w:pPr>
            <w:r w:rsidRPr="00E2703F">
              <w:t>-70</w:t>
            </w:r>
          </w:p>
        </w:tc>
        <w:tc>
          <w:tcPr>
            <w:tcW w:w="3788" w:type="dxa"/>
            <w:vAlign w:val="center"/>
          </w:tcPr>
          <w:p w14:paraId="3BEB7491" w14:textId="77777777" w:rsidR="00E2703F" w:rsidRPr="00E2703F" w:rsidRDefault="00E2703F" w:rsidP="00DA0693">
            <w:pPr>
              <w:spacing w:after="120"/>
              <w:jc w:val="center"/>
            </w:pPr>
            <w:r w:rsidRPr="00E2703F">
              <w:t>-41.3 (notes 1+2)</w:t>
            </w:r>
          </w:p>
        </w:tc>
      </w:tr>
      <w:tr w:rsidR="00E2703F" w:rsidRPr="00E2703F" w14:paraId="558298CE" w14:textId="77777777" w:rsidTr="00DA0693">
        <w:tc>
          <w:tcPr>
            <w:tcW w:w="3597" w:type="dxa"/>
            <w:vAlign w:val="center"/>
          </w:tcPr>
          <w:p w14:paraId="05B18B8D" w14:textId="77777777" w:rsidR="00E2703F" w:rsidRPr="00E2703F" w:rsidRDefault="00E2703F" w:rsidP="00DA0693">
            <w:pPr>
              <w:spacing w:after="120"/>
              <w:jc w:val="center"/>
            </w:pPr>
            <w:r w:rsidRPr="00E2703F">
              <w:t xml:space="preserve">3.4 &lt; f </w:t>
            </w:r>
            <w:r w:rsidRPr="00E2703F">
              <w:rPr>
                <w:rFonts w:hint="eastAsia"/>
              </w:rPr>
              <w:t>≤</w:t>
            </w:r>
            <w:r w:rsidRPr="00E2703F">
              <w:t xml:space="preserve"> 3.8</w:t>
            </w:r>
          </w:p>
        </w:tc>
        <w:tc>
          <w:tcPr>
            <w:tcW w:w="3055" w:type="dxa"/>
            <w:vAlign w:val="center"/>
          </w:tcPr>
          <w:p w14:paraId="07435161" w14:textId="77777777" w:rsidR="00E2703F" w:rsidRPr="00E2703F" w:rsidRDefault="00E2703F" w:rsidP="00DA0693">
            <w:pPr>
              <w:spacing w:after="120"/>
              <w:jc w:val="center"/>
            </w:pPr>
            <w:r w:rsidRPr="00E2703F">
              <w:t>-80</w:t>
            </w:r>
          </w:p>
        </w:tc>
        <w:tc>
          <w:tcPr>
            <w:tcW w:w="3788" w:type="dxa"/>
            <w:vAlign w:val="center"/>
          </w:tcPr>
          <w:p w14:paraId="3C95AFB5" w14:textId="77777777" w:rsidR="00E2703F" w:rsidRPr="00E2703F" w:rsidRDefault="00E2703F" w:rsidP="00DA0693">
            <w:pPr>
              <w:spacing w:after="120"/>
              <w:jc w:val="center"/>
            </w:pPr>
            <w:r w:rsidRPr="00E2703F">
              <w:t>-41. 3 (notes 1+2)</w:t>
            </w:r>
          </w:p>
        </w:tc>
      </w:tr>
      <w:tr w:rsidR="00E2703F" w:rsidRPr="00E2703F" w14:paraId="4DE36003" w14:textId="77777777" w:rsidTr="00DA0693">
        <w:tc>
          <w:tcPr>
            <w:tcW w:w="3597" w:type="dxa"/>
            <w:vAlign w:val="center"/>
          </w:tcPr>
          <w:p w14:paraId="0E2CFFD0" w14:textId="77777777" w:rsidR="00E2703F" w:rsidRPr="00E2703F" w:rsidRDefault="00E2703F" w:rsidP="00DA0693">
            <w:pPr>
              <w:spacing w:after="120"/>
              <w:jc w:val="center"/>
            </w:pPr>
            <w:r w:rsidRPr="00E2703F">
              <w:t xml:space="preserve">3.8 &lt; f </w:t>
            </w:r>
            <w:r w:rsidRPr="00E2703F">
              <w:rPr>
                <w:rFonts w:hint="eastAsia"/>
              </w:rPr>
              <w:t>≤</w:t>
            </w:r>
            <w:r w:rsidRPr="00E2703F">
              <w:t xml:space="preserve"> 4.2</w:t>
            </w:r>
          </w:p>
        </w:tc>
        <w:tc>
          <w:tcPr>
            <w:tcW w:w="3055" w:type="dxa"/>
            <w:vAlign w:val="center"/>
          </w:tcPr>
          <w:p w14:paraId="6F5E9465" w14:textId="77777777" w:rsidR="00E2703F" w:rsidRPr="00E2703F" w:rsidRDefault="00E2703F" w:rsidP="00DA0693">
            <w:pPr>
              <w:spacing w:after="120"/>
              <w:jc w:val="center"/>
            </w:pPr>
            <w:r w:rsidRPr="00E2703F">
              <w:t>-70</w:t>
            </w:r>
          </w:p>
        </w:tc>
        <w:tc>
          <w:tcPr>
            <w:tcW w:w="3788" w:type="dxa"/>
            <w:vAlign w:val="center"/>
          </w:tcPr>
          <w:p w14:paraId="1A6FCB9F" w14:textId="77777777" w:rsidR="00E2703F" w:rsidRPr="00E2703F" w:rsidRDefault="00E2703F" w:rsidP="00DA0693">
            <w:pPr>
              <w:spacing w:after="120"/>
              <w:jc w:val="center"/>
            </w:pPr>
            <w:r w:rsidRPr="00E2703F">
              <w:t>-41. 3 (notes 1+2)</w:t>
            </w:r>
          </w:p>
        </w:tc>
      </w:tr>
      <w:tr w:rsidR="00E2703F" w:rsidRPr="00E2703F" w14:paraId="2E64986F" w14:textId="77777777" w:rsidTr="00DA0693">
        <w:tc>
          <w:tcPr>
            <w:tcW w:w="3597" w:type="dxa"/>
            <w:vAlign w:val="center"/>
          </w:tcPr>
          <w:p w14:paraId="26E73759" w14:textId="77777777" w:rsidR="00E2703F" w:rsidRPr="00E2703F" w:rsidRDefault="00E2703F" w:rsidP="00DA0693">
            <w:pPr>
              <w:spacing w:after="120"/>
              <w:jc w:val="center"/>
            </w:pPr>
            <w:r w:rsidRPr="00E2703F">
              <w:lastRenderedPageBreak/>
              <w:t xml:space="preserve">4.2 &lt; f </w:t>
            </w:r>
            <w:r w:rsidRPr="00E2703F">
              <w:rPr>
                <w:rFonts w:hint="eastAsia"/>
              </w:rPr>
              <w:t>≤</w:t>
            </w:r>
            <w:r w:rsidRPr="00E2703F">
              <w:t xml:space="preserve"> 4.8</w:t>
            </w:r>
          </w:p>
        </w:tc>
        <w:tc>
          <w:tcPr>
            <w:tcW w:w="3055" w:type="dxa"/>
            <w:vAlign w:val="center"/>
          </w:tcPr>
          <w:p w14:paraId="0F430629" w14:textId="77777777" w:rsidR="00E2703F" w:rsidRPr="00E2703F" w:rsidRDefault="00E2703F" w:rsidP="00DA0693">
            <w:pPr>
              <w:spacing w:after="120"/>
              <w:jc w:val="center"/>
            </w:pPr>
            <w:r w:rsidRPr="00E2703F">
              <w:t>-70</w:t>
            </w:r>
          </w:p>
        </w:tc>
        <w:tc>
          <w:tcPr>
            <w:tcW w:w="3788" w:type="dxa"/>
            <w:vAlign w:val="center"/>
          </w:tcPr>
          <w:p w14:paraId="1950088C" w14:textId="77777777" w:rsidR="00E2703F" w:rsidRPr="00E2703F" w:rsidRDefault="00E2703F" w:rsidP="00DA0693">
            <w:pPr>
              <w:spacing w:after="120"/>
              <w:jc w:val="center"/>
            </w:pPr>
            <w:r w:rsidRPr="00E2703F">
              <w:t>-41. 3 (notes 1+2)</w:t>
            </w:r>
          </w:p>
        </w:tc>
      </w:tr>
      <w:tr w:rsidR="00E2703F" w:rsidRPr="00E2703F" w14:paraId="3847333E" w14:textId="77777777" w:rsidTr="00DA0693">
        <w:tc>
          <w:tcPr>
            <w:tcW w:w="3597" w:type="dxa"/>
            <w:vAlign w:val="center"/>
          </w:tcPr>
          <w:p w14:paraId="6438AF4B" w14:textId="77777777" w:rsidR="00E2703F" w:rsidRPr="00E2703F" w:rsidRDefault="00E2703F" w:rsidP="00DA0693">
            <w:pPr>
              <w:spacing w:after="120"/>
              <w:jc w:val="center"/>
            </w:pPr>
            <w:r w:rsidRPr="00E2703F">
              <w:t xml:space="preserve">4.8 &lt; f </w:t>
            </w:r>
            <w:r w:rsidRPr="00E2703F">
              <w:rPr>
                <w:rFonts w:hint="eastAsia"/>
              </w:rPr>
              <w:t>≤</w:t>
            </w:r>
            <w:r w:rsidRPr="00E2703F">
              <w:t xml:space="preserve"> 6.0</w:t>
            </w:r>
          </w:p>
        </w:tc>
        <w:tc>
          <w:tcPr>
            <w:tcW w:w="3055" w:type="dxa"/>
            <w:vAlign w:val="center"/>
          </w:tcPr>
          <w:p w14:paraId="6DA9A955" w14:textId="77777777" w:rsidR="00E2703F" w:rsidRPr="00E2703F" w:rsidRDefault="00E2703F" w:rsidP="00DA0693">
            <w:pPr>
              <w:spacing w:after="120"/>
              <w:jc w:val="center"/>
            </w:pPr>
            <w:r w:rsidRPr="00E2703F">
              <w:t>-70</w:t>
            </w:r>
          </w:p>
        </w:tc>
        <w:tc>
          <w:tcPr>
            <w:tcW w:w="3788" w:type="dxa"/>
            <w:vAlign w:val="center"/>
          </w:tcPr>
          <w:p w14:paraId="20D220F6" w14:textId="77777777" w:rsidR="00E2703F" w:rsidRPr="00E2703F" w:rsidRDefault="00E2703F" w:rsidP="00DA0693">
            <w:pPr>
              <w:spacing w:after="120"/>
              <w:jc w:val="center"/>
            </w:pPr>
            <w:r w:rsidRPr="00E2703F">
              <w:t>-70</w:t>
            </w:r>
          </w:p>
        </w:tc>
      </w:tr>
      <w:tr w:rsidR="00E2703F" w:rsidRPr="00E2703F" w14:paraId="523502D9" w14:textId="77777777" w:rsidTr="00DA0693">
        <w:tc>
          <w:tcPr>
            <w:tcW w:w="3597" w:type="dxa"/>
            <w:vAlign w:val="center"/>
          </w:tcPr>
          <w:p w14:paraId="1E859C01" w14:textId="77777777" w:rsidR="00E2703F" w:rsidRPr="00E2703F" w:rsidRDefault="00E2703F" w:rsidP="00DA0693">
            <w:pPr>
              <w:spacing w:after="120"/>
              <w:jc w:val="center"/>
            </w:pPr>
            <w:r w:rsidRPr="00E2703F">
              <w:t xml:space="preserve">6.0 &lt; f </w:t>
            </w:r>
            <w:r w:rsidRPr="00E2703F">
              <w:rPr>
                <w:rFonts w:hint="eastAsia"/>
              </w:rPr>
              <w:t>≤</w:t>
            </w:r>
            <w:r w:rsidRPr="00E2703F">
              <w:t xml:space="preserve"> 8.5</w:t>
            </w:r>
          </w:p>
        </w:tc>
        <w:tc>
          <w:tcPr>
            <w:tcW w:w="3055" w:type="dxa"/>
            <w:vAlign w:val="center"/>
          </w:tcPr>
          <w:p w14:paraId="06BE9AF9" w14:textId="77777777" w:rsidR="00E2703F" w:rsidRPr="00E2703F" w:rsidRDefault="00E2703F" w:rsidP="00DA0693">
            <w:pPr>
              <w:spacing w:after="120"/>
              <w:jc w:val="center"/>
            </w:pPr>
            <w:r w:rsidRPr="00E2703F">
              <w:t>-41.3</w:t>
            </w:r>
          </w:p>
        </w:tc>
        <w:tc>
          <w:tcPr>
            <w:tcW w:w="3788" w:type="dxa"/>
            <w:vAlign w:val="center"/>
          </w:tcPr>
          <w:p w14:paraId="594BF64E" w14:textId="77777777" w:rsidR="00E2703F" w:rsidRPr="00E2703F" w:rsidRDefault="00E2703F" w:rsidP="00DA0693">
            <w:pPr>
              <w:spacing w:after="120"/>
              <w:jc w:val="center"/>
            </w:pPr>
            <w:r w:rsidRPr="00E2703F">
              <w:t>-41.3</w:t>
            </w:r>
          </w:p>
        </w:tc>
      </w:tr>
      <w:tr w:rsidR="00E2703F" w:rsidRPr="00E2703F" w14:paraId="12BB75CD" w14:textId="77777777" w:rsidTr="00DA0693">
        <w:tc>
          <w:tcPr>
            <w:tcW w:w="3597" w:type="dxa"/>
            <w:vAlign w:val="center"/>
          </w:tcPr>
          <w:p w14:paraId="56BB29FA" w14:textId="77777777" w:rsidR="00E2703F" w:rsidRPr="00E2703F" w:rsidRDefault="00E2703F" w:rsidP="00DA0693">
            <w:pPr>
              <w:spacing w:after="120"/>
              <w:jc w:val="center"/>
            </w:pPr>
            <w:r w:rsidRPr="00E2703F">
              <w:t xml:space="preserve">8.5 &lt; f </w:t>
            </w:r>
            <w:r w:rsidRPr="00E2703F">
              <w:rPr>
                <w:rFonts w:hint="eastAsia"/>
              </w:rPr>
              <w:t>≤</w:t>
            </w:r>
            <w:r w:rsidRPr="00E2703F">
              <w:t xml:space="preserve"> 0</w:t>
            </w:r>
          </w:p>
        </w:tc>
        <w:tc>
          <w:tcPr>
            <w:tcW w:w="3055" w:type="dxa"/>
            <w:vAlign w:val="center"/>
          </w:tcPr>
          <w:p w14:paraId="65465248" w14:textId="77777777" w:rsidR="00E2703F" w:rsidRPr="00E2703F" w:rsidRDefault="00E2703F" w:rsidP="00DA0693">
            <w:pPr>
              <w:spacing w:after="120"/>
              <w:jc w:val="center"/>
            </w:pPr>
            <w:r w:rsidRPr="00E2703F">
              <w:t>-65</w:t>
            </w:r>
          </w:p>
        </w:tc>
        <w:tc>
          <w:tcPr>
            <w:tcW w:w="3788" w:type="dxa"/>
            <w:vAlign w:val="center"/>
          </w:tcPr>
          <w:p w14:paraId="55CF74AA" w14:textId="77777777" w:rsidR="00E2703F" w:rsidRPr="00E2703F" w:rsidRDefault="00E2703F" w:rsidP="00DA0693">
            <w:pPr>
              <w:spacing w:after="120"/>
              <w:jc w:val="center"/>
            </w:pPr>
            <w:r w:rsidRPr="00E2703F">
              <w:t>-41. 3 (note 2)</w:t>
            </w:r>
          </w:p>
        </w:tc>
      </w:tr>
      <w:tr w:rsidR="00E2703F" w:rsidRPr="00E2703F" w14:paraId="510B50C0" w14:textId="77777777" w:rsidTr="00DA0693">
        <w:tc>
          <w:tcPr>
            <w:tcW w:w="3597" w:type="dxa"/>
            <w:vAlign w:val="center"/>
          </w:tcPr>
          <w:p w14:paraId="3CA2FD5C" w14:textId="77777777" w:rsidR="00E2703F" w:rsidRPr="00E2703F" w:rsidRDefault="00E2703F" w:rsidP="00DA0693">
            <w:pPr>
              <w:spacing w:after="120"/>
              <w:jc w:val="center"/>
            </w:pPr>
            <w:r w:rsidRPr="00E2703F">
              <w:t xml:space="preserve">0 &lt; f </w:t>
            </w:r>
            <w:r w:rsidRPr="00E2703F">
              <w:rPr>
                <w:rFonts w:hint="eastAsia"/>
              </w:rPr>
              <w:t>≤</w:t>
            </w:r>
            <w:r w:rsidRPr="00E2703F">
              <w:t xml:space="preserve"> 10.6</w:t>
            </w:r>
          </w:p>
        </w:tc>
        <w:tc>
          <w:tcPr>
            <w:tcW w:w="3055" w:type="dxa"/>
            <w:vAlign w:val="center"/>
          </w:tcPr>
          <w:p w14:paraId="53DE7BA0" w14:textId="77777777" w:rsidR="00E2703F" w:rsidRPr="00E2703F" w:rsidRDefault="00E2703F" w:rsidP="00DA0693">
            <w:pPr>
              <w:spacing w:after="120"/>
              <w:jc w:val="center"/>
            </w:pPr>
            <w:r w:rsidRPr="00E2703F">
              <w:t>-65</w:t>
            </w:r>
          </w:p>
        </w:tc>
        <w:tc>
          <w:tcPr>
            <w:tcW w:w="3788" w:type="dxa"/>
            <w:vAlign w:val="center"/>
          </w:tcPr>
          <w:p w14:paraId="193994BA" w14:textId="77777777" w:rsidR="00E2703F" w:rsidRPr="00E2703F" w:rsidRDefault="00E2703F" w:rsidP="00DA0693">
            <w:pPr>
              <w:spacing w:after="120"/>
              <w:jc w:val="center"/>
            </w:pPr>
            <w:r w:rsidRPr="00E2703F">
              <w:t>-65</w:t>
            </w:r>
          </w:p>
        </w:tc>
      </w:tr>
      <w:tr w:rsidR="00E2703F" w:rsidRPr="00E2703F" w14:paraId="35558880" w14:textId="77777777" w:rsidTr="00DA0693">
        <w:tc>
          <w:tcPr>
            <w:tcW w:w="3597" w:type="dxa"/>
            <w:vAlign w:val="center"/>
          </w:tcPr>
          <w:p w14:paraId="3A25C3E5" w14:textId="77777777" w:rsidR="00E2703F" w:rsidRPr="00E2703F" w:rsidRDefault="00E2703F" w:rsidP="00DA0693">
            <w:pPr>
              <w:spacing w:after="120"/>
              <w:jc w:val="center"/>
            </w:pPr>
            <w:r w:rsidRPr="00E2703F">
              <w:t>f &gt; 10.6</w:t>
            </w:r>
          </w:p>
        </w:tc>
        <w:tc>
          <w:tcPr>
            <w:tcW w:w="3055" w:type="dxa"/>
            <w:vAlign w:val="center"/>
          </w:tcPr>
          <w:p w14:paraId="55D9027B" w14:textId="77777777" w:rsidR="00E2703F" w:rsidRPr="00E2703F" w:rsidRDefault="00E2703F" w:rsidP="00DA0693">
            <w:pPr>
              <w:spacing w:after="120"/>
              <w:jc w:val="center"/>
            </w:pPr>
            <w:r w:rsidRPr="00E2703F">
              <w:t>-85</w:t>
            </w:r>
          </w:p>
        </w:tc>
        <w:tc>
          <w:tcPr>
            <w:tcW w:w="3788" w:type="dxa"/>
            <w:vAlign w:val="center"/>
          </w:tcPr>
          <w:p w14:paraId="0140FDCE" w14:textId="77777777" w:rsidR="00E2703F" w:rsidRPr="00E2703F" w:rsidRDefault="00E2703F" w:rsidP="00DA0693">
            <w:pPr>
              <w:spacing w:after="120"/>
              <w:jc w:val="center"/>
            </w:pPr>
            <w:r w:rsidRPr="00E2703F">
              <w:t>-85</w:t>
            </w:r>
          </w:p>
        </w:tc>
      </w:tr>
    </w:tbl>
    <w:p w14:paraId="2D6266FA" w14:textId="77777777" w:rsidR="00E2703F" w:rsidRPr="00E2703F" w:rsidRDefault="00E2703F" w:rsidP="00E2703F">
      <w:pPr>
        <w:spacing w:after="120"/>
        <w:ind w:left="720" w:hanging="720"/>
        <w:jc w:val="both"/>
        <w:rPr>
          <w:bCs/>
          <w:i/>
          <w:sz w:val="20"/>
          <w:szCs w:val="20"/>
          <w:lang w:eastAsia="ja-JP"/>
        </w:rPr>
      </w:pPr>
    </w:p>
    <w:p w14:paraId="331546F2" w14:textId="77777777" w:rsidR="00E2703F" w:rsidRPr="00E2703F" w:rsidRDefault="00E2703F" w:rsidP="00E2703F">
      <w:pPr>
        <w:spacing w:after="120"/>
        <w:ind w:left="720" w:hanging="720"/>
        <w:jc w:val="both"/>
        <w:rPr>
          <w:bCs/>
          <w:i/>
          <w:sz w:val="20"/>
          <w:szCs w:val="20"/>
          <w:lang w:eastAsia="ja-JP"/>
        </w:rPr>
      </w:pPr>
      <w:r w:rsidRPr="00E2703F">
        <w:rPr>
          <w:bCs/>
          <w:i/>
          <w:sz w:val="20"/>
          <w:szCs w:val="20"/>
          <w:lang w:eastAsia="ja-JP"/>
        </w:rPr>
        <w:t>NOTE 1: Within the band 3.1 GHz to 48 GHz, devices implementing Low Duty Cycle (LDC) mitigation technique TS 102 754 and CEPT report 45 are permitted to operate with a maximum mean e.i.r.p. spectral density of -41.3 dBm/MHz and a maximum peak e.i.r.p. of 0 dBm defined in 50 MHz.</w:t>
      </w:r>
    </w:p>
    <w:p w14:paraId="524F83FF" w14:textId="77777777" w:rsidR="00E2703F" w:rsidRPr="00E2703F" w:rsidRDefault="00E2703F" w:rsidP="00E2703F">
      <w:pPr>
        <w:spacing w:after="120"/>
        <w:ind w:left="720" w:hanging="720"/>
        <w:jc w:val="both"/>
        <w:rPr>
          <w:bCs/>
          <w:i/>
          <w:sz w:val="20"/>
          <w:szCs w:val="20"/>
          <w:lang w:eastAsia="ja-JP"/>
        </w:rPr>
      </w:pPr>
      <w:r w:rsidRPr="00E2703F">
        <w:rPr>
          <w:bCs/>
          <w:i/>
          <w:sz w:val="20"/>
          <w:szCs w:val="20"/>
          <w:lang w:eastAsia="ja-JP"/>
        </w:rPr>
        <w:t>NOTE 2: Within the bands 3.1 GHz to 4.8 GHz and 8.5 GHz to 9 GHz, devices implementing Detect And Avoid (DAA) mitigation technique TS 102 754 and CEPT report 45 are permitted to operate with a maximum mean e.i.r.p. spectral density of -41.3 dBm/MHz and a maximum peak e.i.r.p. of 0 dBm defined.</w:t>
      </w:r>
    </w:p>
    <w:p w14:paraId="4F87BA2B" w14:textId="77777777" w:rsidR="00E2703F" w:rsidRPr="00E2703F" w:rsidRDefault="00E2703F" w:rsidP="00E2703F">
      <w:pPr>
        <w:spacing w:after="200" w:line="276" w:lineRule="auto"/>
        <w:rPr>
          <w:bCs/>
          <w:i/>
          <w:sz w:val="20"/>
          <w:szCs w:val="20"/>
          <w:lang w:eastAsia="ja-JP"/>
        </w:rPr>
      </w:pPr>
      <w:r w:rsidRPr="00E2703F">
        <w:rPr>
          <w:bCs/>
          <w:i/>
          <w:sz w:val="20"/>
          <w:szCs w:val="20"/>
          <w:lang w:eastAsia="ja-JP"/>
        </w:rPr>
        <w:br w:type="page"/>
      </w:r>
    </w:p>
    <w:p w14:paraId="24FDF4C4" w14:textId="77777777" w:rsidR="00E2703F" w:rsidRPr="00E2703F" w:rsidRDefault="00E2703F" w:rsidP="00E2703F">
      <w:pPr>
        <w:spacing w:after="120"/>
        <w:ind w:left="1418" w:hanging="709"/>
        <w:jc w:val="both"/>
        <w:rPr>
          <w:rFonts w:eastAsia="Batang"/>
          <w:bCs/>
        </w:rPr>
      </w:pPr>
      <w:r w:rsidRPr="00E2703F">
        <w:rPr>
          <w:rFonts w:eastAsia="Batang"/>
          <w:bCs/>
        </w:rPr>
        <w:lastRenderedPageBreak/>
        <w:t>4.2.2 Generic UWB devices shall not exceed the maximum peak power limits as given in the table below:</w:t>
      </w:r>
    </w:p>
    <w:tbl>
      <w:tblPr>
        <w:tblStyle w:val="TableGrid2"/>
        <w:tblW w:w="9805" w:type="dxa"/>
        <w:tblInd w:w="-545" w:type="dxa"/>
        <w:tblLook w:val="04A0" w:firstRow="1" w:lastRow="0" w:firstColumn="1" w:lastColumn="0" w:noHBand="0" w:noVBand="1"/>
      </w:tblPr>
      <w:tblGrid>
        <w:gridCol w:w="3052"/>
        <w:gridCol w:w="3055"/>
        <w:gridCol w:w="3698"/>
      </w:tblGrid>
      <w:tr w:rsidR="00E2703F" w:rsidRPr="00E2703F" w14:paraId="7ED639CA" w14:textId="77777777" w:rsidTr="00DA0693">
        <w:tc>
          <w:tcPr>
            <w:tcW w:w="3052" w:type="dxa"/>
            <w:vAlign w:val="center"/>
          </w:tcPr>
          <w:p w14:paraId="3DA3C152" w14:textId="77777777" w:rsidR="00E2703F" w:rsidRPr="00E2703F" w:rsidRDefault="00E2703F" w:rsidP="00DA0693">
            <w:pPr>
              <w:spacing w:after="120"/>
              <w:jc w:val="center"/>
              <w:rPr>
                <w:b/>
                <w:bCs/>
                <w:i/>
              </w:rPr>
            </w:pPr>
            <w:r w:rsidRPr="00E2703F">
              <w:rPr>
                <w:b/>
                <w:bCs/>
                <w:i/>
              </w:rPr>
              <w:t>Frequency  range [GHz]</w:t>
            </w:r>
          </w:p>
        </w:tc>
        <w:tc>
          <w:tcPr>
            <w:tcW w:w="3055" w:type="dxa"/>
            <w:vAlign w:val="center"/>
          </w:tcPr>
          <w:p w14:paraId="4E3C3085" w14:textId="77777777" w:rsidR="00E2703F" w:rsidRPr="00E2703F" w:rsidRDefault="00E2703F" w:rsidP="00DA0693">
            <w:pPr>
              <w:spacing w:after="120"/>
              <w:jc w:val="center"/>
              <w:rPr>
                <w:b/>
                <w:bCs/>
                <w:i/>
              </w:rPr>
            </w:pPr>
            <w:r w:rsidRPr="00E2703F">
              <w:rPr>
                <w:b/>
                <w:bCs/>
                <w:i/>
              </w:rPr>
              <w:t>Without mitigation techniques defined in 50 MHz EIRP [dBm]</w:t>
            </w:r>
          </w:p>
        </w:tc>
        <w:tc>
          <w:tcPr>
            <w:tcW w:w="3698" w:type="dxa"/>
            <w:vAlign w:val="center"/>
          </w:tcPr>
          <w:p w14:paraId="761E2DF6" w14:textId="77777777" w:rsidR="00E2703F" w:rsidRPr="00E2703F" w:rsidRDefault="00E2703F" w:rsidP="00DA0693">
            <w:pPr>
              <w:spacing w:after="120"/>
              <w:jc w:val="center"/>
              <w:rPr>
                <w:b/>
                <w:bCs/>
                <w:i/>
              </w:rPr>
            </w:pPr>
            <w:r w:rsidRPr="00E2703F">
              <w:rPr>
                <w:b/>
                <w:bCs/>
                <w:i/>
              </w:rPr>
              <w:t>With mitigation techniques defined in 50 MHz EIRP [dBm]</w:t>
            </w:r>
          </w:p>
        </w:tc>
      </w:tr>
      <w:tr w:rsidR="00E2703F" w:rsidRPr="00E2703F" w14:paraId="3A51B0ED" w14:textId="77777777" w:rsidTr="00DA0693">
        <w:tc>
          <w:tcPr>
            <w:tcW w:w="3052" w:type="dxa"/>
            <w:vAlign w:val="center"/>
          </w:tcPr>
          <w:p w14:paraId="7B73EB4C" w14:textId="77777777" w:rsidR="00E2703F" w:rsidRPr="00E2703F" w:rsidRDefault="00E2703F" w:rsidP="00DA0693">
            <w:pPr>
              <w:spacing w:after="120"/>
              <w:jc w:val="center"/>
              <w:rPr>
                <w:i/>
              </w:rPr>
            </w:pPr>
            <w:r w:rsidRPr="00E2703F">
              <w:rPr>
                <w:i/>
              </w:rPr>
              <w:t xml:space="preserve">f </w:t>
            </w:r>
            <w:r w:rsidRPr="00E2703F">
              <w:rPr>
                <w:rFonts w:hint="eastAsia"/>
                <w:i/>
              </w:rPr>
              <w:t>≤</w:t>
            </w:r>
            <w:r w:rsidRPr="00E2703F">
              <w:rPr>
                <w:i/>
              </w:rPr>
              <w:t xml:space="preserve"> 1.6</w:t>
            </w:r>
          </w:p>
        </w:tc>
        <w:tc>
          <w:tcPr>
            <w:tcW w:w="3055" w:type="dxa"/>
            <w:vAlign w:val="center"/>
          </w:tcPr>
          <w:p w14:paraId="2916B8A0" w14:textId="77777777" w:rsidR="00E2703F" w:rsidRPr="00E2703F" w:rsidRDefault="00E2703F" w:rsidP="00DA0693">
            <w:pPr>
              <w:spacing w:after="120"/>
              <w:jc w:val="center"/>
              <w:rPr>
                <w:i/>
              </w:rPr>
            </w:pPr>
            <w:r w:rsidRPr="00E2703F">
              <w:rPr>
                <w:i/>
              </w:rPr>
              <w:t>-50</w:t>
            </w:r>
          </w:p>
        </w:tc>
        <w:tc>
          <w:tcPr>
            <w:tcW w:w="3698" w:type="dxa"/>
            <w:vAlign w:val="center"/>
          </w:tcPr>
          <w:p w14:paraId="67B588E5" w14:textId="77777777" w:rsidR="00E2703F" w:rsidRPr="00E2703F" w:rsidRDefault="00E2703F" w:rsidP="00DA0693">
            <w:pPr>
              <w:spacing w:after="120"/>
              <w:jc w:val="center"/>
              <w:rPr>
                <w:i/>
              </w:rPr>
            </w:pPr>
            <w:r w:rsidRPr="00E2703F">
              <w:rPr>
                <w:i/>
              </w:rPr>
              <w:t>-50</w:t>
            </w:r>
          </w:p>
        </w:tc>
      </w:tr>
      <w:tr w:rsidR="00E2703F" w:rsidRPr="00E2703F" w14:paraId="08C53C76" w14:textId="77777777" w:rsidTr="00DA0693">
        <w:tc>
          <w:tcPr>
            <w:tcW w:w="3052" w:type="dxa"/>
            <w:vAlign w:val="center"/>
          </w:tcPr>
          <w:p w14:paraId="6AFD57FA" w14:textId="77777777" w:rsidR="00E2703F" w:rsidRPr="00E2703F" w:rsidRDefault="00E2703F" w:rsidP="00DA0693">
            <w:pPr>
              <w:spacing w:after="120"/>
              <w:jc w:val="center"/>
              <w:rPr>
                <w:i/>
              </w:rPr>
            </w:pPr>
            <w:r w:rsidRPr="00E2703F">
              <w:rPr>
                <w:i/>
              </w:rPr>
              <w:t xml:space="preserve">1.6 &lt; f </w:t>
            </w:r>
            <w:r w:rsidRPr="00E2703F">
              <w:rPr>
                <w:rFonts w:hint="eastAsia"/>
                <w:i/>
              </w:rPr>
              <w:t>≤</w:t>
            </w:r>
            <w:r w:rsidRPr="00E2703F">
              <w:rPr>
                <w:i/>
              </w:rPr>
              <w:t xml:space="preserve"> 2.7</w:t>
            </w:r>
          </w:p>
        </w:tc>
        <w:tc>
          <w:tcPr>
            <w:tcW w:w="3055" w:type="dxa"/>
            <w:vAlign w:val="center"/>
          </w:tcPr>
          <w:p w14:paraId="1424F088" w14:textId="77777777" w:rsidR="00E2703F" w:rsidRPr="00E2703F" w:rsidRDefault="00E2703F" w:rsidP="00DA0693">
            <w:pPr>
              <w:spacing w:after="120"/>
              <w:jc w:val="center"/>
              <w:rPr>
                <w:i/>
              </w:rPr>
            </w:pPr>
            <w:r w:rsidRPr="00E2703F">
              <w:rPr>
                <w:i/>
              </w:rPr>
              <w:t>-45</w:t>
            </w:r>
          </w:p>
        </w:tc>
        <w:tc>
          <w:tcPr>
            <w:tcW w:w="3698" w:type="dxa"/>
            <w:vAlign w:val="center"/>
          </w:tcPr>
          <w:p w14:paraId="682C5BA8" w14:textId="77777777" w:rsidR="00E2703F" w:rsidRPr="00E2703F" w:rsidRDefault="00E2703F" w:rsidP="00DA0693">
            <w:pPr>
              <w:spacing w:after="120"/>
              <w:jc w:val="center"/>
              <w:rPr>
                <w:i/>
              </w:rPr>
            </w:pPr>
            <w:r w:rsidRPr="00E2703F">
              <w:rPr>
                <w:i/>
              </w:rPr>
              <w:t>-45</w:t>
            </w:r>
          </w:p>
        </w:tc>
      </w:tr>
      <w:tr w:rsidR="00E2703F" w:rsidRPr="00E2703F" w14:paraId="7DF925C9" w14:textId="77777777" w:rsidTr="00DA0693">
        <w:tc>
          <w:tcPr>
            <w:tcW w:w="3052" w:type="dxa"/>
            <w:vAlign w:val="center"/>
          </w:tcPr>
          <w:p w14:paraId="11AD3B15" w14:textId="77777777" w:rsidR="00E2703F" w:rsidRPr="00E2703F" w:rsidRDefault="00E2703F" w:rsidP="00DA0693">
            <w:pPr>
              <w:spacing w:after="120"/>
              <w:jc w:val="center"/>
              <w:rPr>
                <w:i/>
              </w:rPr>
            </w:pPr>
            <w:r w:rsidRPr="00E2703F">
              <w:rPr>
                <w:i/>
              </w:rPr>
              <w:t xml:space="preserve">2.7 &lt; f </w:t>
            </w:r>
            <w:r w:rsidRPr="00E2703F">
              <w:rPr>
                <w:rFonts w:hint="eastAsia"/>
                <w:i/>
              </w:rPr>
              <w:t>≤</w:t>
            </w:r>
            <w:r w:rsidRPr="00E2703F">
              <w:rPr>
                <w:i/>
              </w:rPr>
              <w:t xml:space="preserve"> 3.1</w:t>
            </w:r>
          </w:p>
        </w:tc>
        <w:tc>
          <w:tcPr>
            <w:tcW w:w="3055" w:type="dxa"/>
            <w:vAlign w:val="center"/>
          </w:tcPr>
          <w:p w14:paraId="3DC061A8" w14:textId="77777777" w:rsidR="00E2703F" w:rsidRPr="00E2703F" w:rsidRDefault="00E2703F" w:rsidP="00DA0693">
            <w:pPr>
              <w:spacing w:after="120"/>
              <w:jc w:val="center"/>
              <w:rPr>
                <w:i/>
              </w:rPr>
            </w:pPr>
            <w:r w:rsidRPr="00E2703F">
              <w:rPr>
                <w:i/>
              </w:rPr>
              <w:t>-45</w:t>
            </w:r>
          </w:p>
        </w:tc>
        <w:tc>
          <w:tcPr>
            <w:tcW w:w="3698" w:type="dxa"/>
            <w:vAlign w:val="center"/>
          </w:tcPr>
          <w:p w14:paraId="186F3962" w14:textId="77777777" w:rsidR="00E2703F" w:rsidRPr="00E2703F" w:rsidRDefault="00E2703F" w:rsidP="00DA0693">
            <w:pPr>
              <w:spacing w:after="120"/>
              <w:jc w:val="center"/>
              <w:rPr>
                <w:i/>
              </w:rPr>
            </w:pPr>
            <w:r w:rsidRPr="00E2703F">
              <w:rPr>
                <w:i/>
              </w:rPr>
              <w:t>-45</w:t>
            </w:r>
          </w:p>
        </w:tc>
      </w:tr>
      <w:tr w:rsidR="00E2703F" w:rsidRPr="00E2703F" w14:paraId="49216171" w14:textId="77777777" w:rsidTr="00DA0693">
        <w:tc>
          <w:tcPr>
            <w:tcW w:w="3052" w:type="dxa"/>
            <w:vAlign w:val="center"/>
          </w:tcPr>
          <w:p w14:paraId="5A2B9145" w14:textId="77777777" w:rsidR="00E2703F" w:rsidRPr="00E2703F" w:rsidRDefault="00E2703F" w:rsidP="00DA0693">
            <w:pPr>
              <w:spacing w:after="120"/>
              <w:jc w:val="center"/>
              <w:rPr>
                <w:i/>
              </w:rPr>
            </w:pPr>
            <w:r w:rsidRPr="00E2703F">
              <w:rPr>
                <w:i/>
              </w:rPr>
              <w:t xml:space="preserve">3.1 &lt; f </w:t>
            </w:r>
            <w:r w:rsidRPr="00E2703F">
              <w:rPr>
                <w:rFonts w:hint="eastAsia"/>
                <w:i/>
              </w:rPr>
              <w:t>≤</w:t>
            </w:r>
            <w:r w:rsidRPr="00E2703F">
              <w:rPr>
                <w:i/>
              </w:rPr>
              <w:t xml:space="preserve"> 3.4</w:t>
            </w:r>
          </w:p>
        </w:tc>
        <w:tc>
          <w:tcPr>
            <w:tcW w:w="3055" w:type="dxa"/>
            <w:vAlign w:val="center"/>
          </w:tcPr>
          <w:p w14:paraId="5470EAA4" w14:textId="77777777" w:rsidR="00E2703F" w:rsidRPr="00E2703F" w:rsidRDefault="00E2703F" w:rsidP="00DA0693">
            <w:pPr>
              <w:spacing w:after="120"/>
              <w:jc w:val="center"/>
              <w:rPr>
                <w:i/>
              </w:rPr>
            </w:pPr>
            <w:r w:rsidRPr="00E2703F">
              <w:rPr>
                <w:i/>
              </w:rPr>
              <w:t>-36</w:t>
            </w:r>
          </w:p>
        </w:tc>
        <w:tc>
          <w:tcPr>
            <w:tcW w:w="3698" w:type="dxa"/>
            <w:vAlign w:val="center"/>
          </w:tcPr>
          <w:p w14:paraId="0AE688F9" w14:textId="77777777" w:rsidR="00E2703F" w:rsidRPr="00E2703F" w:rsidRDefault="00E2703F" w:rsidP="00DA0693">
            <w:pPr>
              <w:spacing w:after="120"/>
              <w:jc w:val="center"/>
              <w:rPr>
                <w:i/>
              </w:rPr>
            </w:pPr>
            <w:r w:rsidRPr="00E2703F">
              <w:rPr>
                <w:i/>
              </w:rPr>
              <w:t>0 (notes 1+2)</w:t>
            </w:r>
          </w:p>
        </w:tc>
      </w:tr>
      <w:tr w:rsidR="00E2703F" w:rsidRPr="00E2703F" w14:paraId="0474CE2A" w14:textId="77777777" w:rsidTr="00DA0693">
        <w:tc>
          <w:tcPr>
            <w:tcW w:w="3052" w:type="dxa"/>
            <w:vAlign w:val="center"/>
          </w:tcPr>
          <w:p w14:paraId="20A4139B" w14:textId="77777777" w:rsidR="00E2703F" w:rsidRPr="00E2703F" w:rsidRDefault="00E2703F" w:rsidP="00DA0693">
            <w:pPr>
              <w:spacing w:after="120"/>
              <w:jc w:val="center"/>
              <w:rPr>
                <w:i/>
              </w:rPr>
            </w:pPr>
            <w:r w:rsidRPr="00E2703F">
              <w:rPr>
                <w:i/>
              </w:rPr>
              <w:t xml:space="preserve">3.4 &lt; f </w:t>
            </w:r>
            <w:r w:rsidRPr="00E2703F">
              <w:rPr>
                <w:rFonts w:hint="eastAsia"/>
                <w:i/>
              </w:rPr>
              <w:t>≤</w:t>
            </w:r>
            <w:r w:rsidRPr="00E2703F">
              <w:rPr>
                <w:i/>
              </w:rPr>
              <w:t xml:space="preserve"> 3.8</w:t>
            </w:r>
          </w:p>
        </w:tc>
        <w:tc>
          <w:tcPr>
            <w:tcW w:w="3055" w:type="dxa"/>
            <w:vAlign w:val="center"/>
          </w:tcPr>
          <w:p w14:paraId="5190D5D5" w14:textId="77777777" w:rsidR="00E2703F" w:rsidRPr="00E2703F" w:rsidRDefault="00E2703F" w:rsidP="00DA0693">
            <w:pPr>
              <w:spacing w:after="120"/>
              <w:jc w:val="center"/>
              <w:rPr>
                <w:i/>
              </w:rPr>
            </w:pPr>
            <w:r w:rsidRPr="00E2703F">
              <w:rPr>
                <w:i/>
              </w:rPr>
              <w:t>-40</w:t>
            </w:r>
          </w:p>
        </w:tc>
        <w:tc>
          <w:tcPr>
            <w:tcW w:w="3698" w:type="dxa"/>
            <w:vAlign w:val="center"/>
          </w:tcPr>
          <w:p w14:paraId="3C6832E2" w14:textId="77777777" w:rsidR="00E2703F" w:rsidRPr="00E2703F" w:rsidRDefault="00E2703F" w:rsidP="00DA0693">
            <w:pPr>
              <w:spacing w:after="120"/>
              <w:jc w:val="center"/>
              <w:rPr>
                <w:i/>
              </w:rPr>
            </w:pPr>
            <w:r w:rsidRPr="00E2703F">
              <w:rPr>
                <w:i/>
              </w:rPr>
              <w:t>0 (notes 1+2)</w:t>
            </w:r>
          </w:p>
        </w:tc>
      </w:tr>
      <w:tr w:rsidR="00E2703F" w:rsidRPr="00E2703F" w14:paraId="436AA209" w14:textId="77777777" w:rsidTr="00DA0693">
        <w:tc>
          <w:tcPr>
            <w:tcW w:w="3052" w:type="dxa"/>
            <w:vAlign w:val="center"/>
          </w:tcPr>
          <w:p w14:paraId="1015CE5E" w14:textId="77777777" w:rsidR="00E2703F" w:rsidRPr="00E2703F" w:rsidRDefault="00E2703F" w:rsidP="00DA0693">
            <w:pPr>
              <w:spacing w:after="120"/>
              <w:jc w:val="center"/>
              <w:rPr>
                <w:i/>
              </w:rPr>
            </w:pPr>
            <w:r w:rsidRPr="00E2703F">
              <w:rPr>
                <w:i/>
              </w:rPr>
              <w:t xml:space="preserve">3.8 &lt; f </w:t>
            </w:r>
            <w:r w:rsidRPr="00E2703F">
              <w:rPr>
                <w:rFonts w:hint="eastAsia"/>
                <w:i/>
              </w:rPr>
              <w:t>≤</w:t>
            </w:r>
            <w:r w:rsidRPr="00E2703F">
              <w:rPr>
                <w:i/>
              </w:rPr>
              <w:t xml:space="preserve"> 4.2</w:t>
            </w:r>
          </w:p>
        </w:tc>
        <w:tc>
          <w:tcPr>
            <w:tcW w:w="3055" w:type="dxa"/>
            <w:vAlign w:val="center"/>
          </w:tcPr>
          <w:p w14:paraId="2F9AACF6" w14:textId="77777777" w:rsidR="00E2703F" w:rsidRPr="00E2703F" w:rsidRDefault="00E2703F" w:rsidP="00DA0693">
            <w:pPr>
              <w:spacing w:after="120"/>
              <w:jc w:val="center"/>
              <w:rPr>
                <w:i/>
              </w:rPr>
            </w:pPr>
            <w:r w:rsidRPr="00E2703F">
              <w:rPr>
                <w:i/>
              </w:rPr>
              <w:t>-30</w:t>
            </w:r>
          </w:p>
        </w:tc>
        <w:tc>
          <w:tcPr>
            <w:tcW w:w="3698" w:type="dxa"/>
            <w:vAlign w:val="center"/>
          </w:tcPr>
          <w:p w14:paraId="5BEA37C7" w14:textId="77777777" w:rsidR="00E2703F" w:rsidRPr="00E2703F" w:rsidRDefault="00E2703F" w:rsidP="00DA0693">
            <w:pPr>
              <w:spacing w:after="120"/>
              <w:jc w:val="center"/>
              <w:rPr>
                <w:i/>
              </w:rPr>
            </w:pPr>
            <w:r w:rsidRPr="00E2703F">
              <w:rPr>
                <w:i/>
              </w:rPr>
              <w:t>0 (notes 1+2)</w:t>
            </w:r>
          </w:p>
        </w:tc>
      </w:tr>
      <w:tr w:rsidR="00E2703F" w:rsidRPr="00E2703F" w14:paraId="762F1A3B" w14:textId="77777777" w:rsidTr="00DA0693">
        <w:tc>
          <w:tcPr>
            <w:tcW w:w="3052" w:type="dxa"/>
            <w:vAlign w:val="center"/>
          </w:tcPr>
          <w:p w14:paraId="6CD71DD1" w14:textId="77777777" w:rsidR="00E2703F" w:rsidRPr="00E2703F" w:rsidRDefault="00E2703F" w:rsidP="00DA0693">
            <w:pPr>
              <w:spacing w:after="120"/>
              <w:jc w:val="center"/>
              <w:rPr>
                <w:i/>
              </w:rPr>
            </w:pPr>
            <w:r w:rsidRPr="00E2703F">
              <w:rPr>
                <w:i/>
              </w:rPr>
              <w:t xml:space="preserve">4.2 &lt; f </w:t>
            </w:r>
            <w:r w:rsidRPr="00E2703F">
              <w:rPr>
                <w:rFonts w:hint="eastAsia"/>
                <w:i/>
              </w:rPr>
              <w:t>≤</w:t>
            </w:r>
            <w:r w:rsidRPr="00E2703F">
              <w:rPr>
                <w:i/>
              </w:rPr>
              <w:t xml:space="preserve"> 4.8</w:t>
            </w:r>
          </w:p>
        </w:tc>
        <w:tc>
          <w:tcPr>
            <w:tcW w:w="3055" w:type="dxa"/>
            <w:vAlign w:val="center"/>
          </w:tcPr>
          <w:p w14:paraId="139FC002" w14:textId="77777777" w:rsidR="00E2703F" w:rsidRPr="00E2703F" w:rsidRDefault="00E2703F" w:rsidP="00DA0693">
            <w:pPr>
              <w:spacing w:after="120"/>
              <w:jc w:val="center"/>
              <w:rPr>
                <w:i/>
              </w:rPr>
            </w:pPr>
            <w:r w:rsidRPr="00E2703F">
              <w:rPr>
                <w:i/>
              </w:rPr>
              <w:t>-30</w:t>
            </w:r>
          </w:p>
        </w:tc>
        <w:tc>
          <w:tcPr>
            <w:tcW w:w="3698" w:type="dxa"/>
            <w:vAlign w:val="center"/>
          </w:tcPr>
          <w:p w14:paraId="7295C18C" w14:textId="77777777" w:rsidR="00E2703F" w:rsidRPr="00E2703F" w:rsidRDefault="00E2703F" w:rsidP="00DA0693">
            <w:pPr>
              <w:spacing w:after="120"/>
              <w:jc w:val="center"/>
              <w:rPr>
                <w:i/>
              </w:rPr>
            </w:pPr>
            <w:r w:rsidRPr="00E2703F">
              <w:rPr>
                <w:i/>
              </w:rPr>
              <w:t>0 (notes 1+2)</w:t>
            </w:r>
          </w:p>
        </w:tc>
      </w:tr>
      <w:tr w:rsidR="00E2703F" w:rsidRPr="00E2703F" w14:paraId="47F4335A" w14:textId="77777777" w:rsidTr="00DA0693">
        <w:tc>
          <w:tcPr>
            <w:tcW w:w="3052" w:type="dxa"/>
            <w:vAlign w:val="center"/>
          </w:tcPr>
          <w:p w14:paraId="080E4BBD" w14:textId="77777777" w:rsidR="00E2703F" w:rsidRPr="00E2703F" w:rsidRDefault="00E2703F" w:rsidP="00DA0693">
            <w:pPr>
              <w:spacing w:after="120"/>
              <w:jc w:val="center"/>
              <w:rPr>
                <w:i/>
              </w:rPr>
            </w:pPr>
            <w:r w:rsidRPr="00E2703F">
              <w:rPr>
                <w:i/>
              </w:rPr>
              <w:t xml:space="preserve">4.8 &lt; f </w:t>
            </w:r>
            <w:r w:rsidRPr="00E2703F">
              <w:rPr>
                <w:rFonts w:hint="eastAsia"/>
                <w:i/>
              </w:rPr>
              <w:t>≤</w:t>
            </w:r>
            <w:r w:rsidRPr="00E2703F">
              <w:rPr>
                <w:i/>
              </w:rPr>
              <w:t xml:space="preserve"> 6.0</w:t>
            </w:r>
          </w:p>
        </w:tc>
        <w:tc>
          <w:tcPr>
            <w:tcW w:w="3055" w:type="dxa"/>
            <w:vAlign w:val="center"/>
          </w:tcPr>
          <w:p w14:paraId="277C4058" w14:textId="77777777" w:rsidR="00E2703F" w:rsidRPr="00E2703F" w:rsidRDefault="00E2703F" w:rsidP="00DA0693">
            <w:pPr>
              <w:spacing w:after="120"/>
              <w:jc w:val="center"/>
              <w:rPr>
                <w:i/>
              </w:rPr>
            </w:pPr>
            <w:r w:rsidRPr="00E2703F">
              <w:rPr>
                <w:i/>
              </w:rPr>
              <w:t>-30</w:t>
            </w:r>
          </w:p>
        </w:tc>
        <w:tc>
          <w:tcPr>
            <w:tcW w:w="3698" w:type="dxa"/>
            <w:vAlign w:val="center"/>
          </w:tcPr>
          <w:p w14:paraId="64BD29A9" w14:textId="77777777" w:rsidR="00E2703F" w:rsidRPr="00E2703F" w:rsidRDefault="00E2703F" w:rsidP="00DA0693">
            <w:pPr>
              <w:spacing w:after="120"/>
              <w:jc w:val="center"/>
              <w:rPr>
                <w:i/>
              </w:rPr>
            </w:pPr>
            <w:r w:rsidRPr="00E2703F">
              <w:rPr>
                <w:i/>
              </w:rPr>
              <w:t>-30</w:t>
            </w:r>
          </w:p>
        </w:tc>
      </w:tr>
      <w:tr w:rsidR="00E2703F" w:rsidRPr="00E2703F" w14:paraId="09240EA7" w14:textId="77777777" w:rsidTr="00DA0693">
        <w:tc>
          <w:tcPr>
            <w:tcW w:w="3052" w:type="dxa"/>
            <w:vAlign w:val="center"/>
          </w:tcPr>
          <w:p w14:paraId="7E62E04E" w14:textId="77777777" w:rsidR="00E2703F" w:rsidRPr="00E2703F" w:rsidRDefault="00E2703F" w:rsidP="00DA0693">
            <w:pPr>
              <w:spacing w:after="120"/>
              <w:jc w:val="center"/>
              <w:rPr>
                <w:i/>
              </w:rPr>
            </w:pPr>
            <w:r w:rsidRPr="00E2703F">
              <w:rPr>
                <w:i/>
              </w:rPr>
              <w:t xml:space="preserve">6.0 &lt; f </w:t>
            </w:r>
            <w:r w:rsidRPr="00E2703F">
              <w:rPr>
                <w:rFonts w:hint="eastAsia"/>
                <w:i/>
              </w:rPr>
              <w:t>≤</w:t>
            </w:r>
            <w:r w:rsidRPr="00E2703F">
              <w:rPr>
                <w:i/>
              </w:rPr>
              <w:t xml:space="preserve"> 8.5</w:t>
            </w:r>
          </w:p>
        </w:tc>
        <w:tc>
          <w:tcPr>
            <w:tcW w:w="3055" w:type="dxa"/>
            <w:vAlign w:val="center"/>
          </w:tcPr>
          <w:p w14:paraId="3243FDA8" w14:textId="77777777" w:rsidR="00E2703F" w:rsidRPr="00E2703F" w:rsidRDefault="00E2703F" w:rsidP="00DA0693">
            <w:pPr>
              <w:spacing w:after="120"/>
              <w:jc w:val="center"/>
              <w:rPr>
                <w:i/>
              </w:rPr>
            </w:pPr>
            <w:r w:rsidRPr="00E2703F">
              <w:rPr>
                <w:i/>
              </w:rPr>
              <w:t>0</w:t>
            </w:r>
          </w:p>
        </w:tc>
        <w:tc>
          <w:tcPr>
            <w:tcW w:w="3698" w:type="dxa"/>
            <w:vAlign w:val="center"/>
          </w:tcPr>
          <w:p w14:paraId="7566F077" w14:textId="77777777" w:rsidR="00E2703F" w:rsidRPr="00E2703F" w:rsidRDefault="00E2703F" w:rsidP="00DA0693">
            <w:pPr>
              <w:spacing w:after="120"/>
              <w:jc w:val="center"/>
              <w:rPr>
                <w:i/>
              </w:rPr>
            </w:pPr>
            <w:r w:rsidRPr="00E2703F">
              <w:rPr>
                <w:i/>
              </w:rPr>
              <w:t>0</w:t>
            </w:r>
          </w:p>
        </w:tc>
      </w:tr>
      <w:tr w:rsidR="00E2703F" w:rsidRPr="00E2703F" w14:paraId="182C821D" w14:textId="77777777" w:rsidTr="00DA0693">
        <w:tc>
          <w:tcPr>
            <w:tcW w:w="3052" w:type="dxa"/>
            <w:vAlign w:val="center"/>
          </w:tcPr>
          <w:p w14:paraId="4752D53D" w14:textId="77777777" w:rsidR="00E2703F" w:rsidRPr="00E2703F" w:rsidRDefault="00E2703F" w:rsidP="00DA0693">
            <w:pPr>
              <w:spacing w:after="120"/>
              <w:jc w:val="center"/>
              <w:rPr>
                <w:i/>
              </w:rPr>
            </w:pPr>
            <w:r w:rsidRPr="00E2703F">
              <w:rPr>
                <w:i/>
              </w:rPr>
              <w:t xml:space="preserve">8.5 &lt; f </w:t>
            </w:r>
            <w:r w:rsidRPr="00E2703F">
              <w:rPr>
                <w:rFonts w:hint="eastAsia"/>
                <w:i/>
              </w:rPr>
              <w:t>≤</w:t>
            </w:r>
            <w:r w:rsidRPr="00E2703F">
              <w:rPr>
                <w:i/>
              </w:rPr>
              <w:t xml:space="preserve"> 9</w:t>
            </w:r>
          </w:p>
        </w:tc>
        <w:tc>
          <w:tcPr>
            <w:tcW w:w="3055" w:type="dxa"/>
            <w:vAlign w:val="center"/>
          </w:tcPr>
          <w:p w14:paraId="4FCB6452" w14:textId="77777777" w:rsidR="00E2703F" w:rsidRPr="00E2703F" w:rsidRDefault="00E2703F" w:rsidP="00DA0693">
            <w:pPr>
              <w:spacing w:after="120"/>
              <w:jc w:val="center"/>
              <w:rPr>
                <w:i/>
              </w:rPr>
            </w:pPr>
            <w:r w:rsidRPr="00E2703F">
              <w:rPr>
                <w:i/>
              </w:rPr>
              <w:t>-25</w:t>
            </w:r>
          </w:p>
        </w:tc>
        <w:tc>
          <w:tcPr>
            <w:tcW w:w="3698" w:type="dxa"/>
            <w:vAlign w:val="center"/>
          </w:tcPr>
          <w:p w14:paraId="48D46B7D" w14:textId="77777777" w:rsidR="00E2703F" w:rsidRPr="00E2703F" w:rsidRDefault="00E2703F" w:rsidP="00DA0693">
            <w:pPr>
              <w:spacing w:after="120"/>
              <w:jc w:val="center"/>
              <w:rPr>
                <w:i/>
              </w:rPr>
            </w:pPr>
            <w:r w:rsidRPr="00E2703F">
              <w:rPr>
                <w:i/>
              </w:rPr>
              <w:t>0 (notes 2)</w:t>
            </w:r>
          </w:p>
        </w:tc>
      </w:tr>
      <w:tr w:rsidR="00E2703F" w:rsidRPr="00E2703F" w14:paraId="31A659F4" w14:textId="77777777" w:rsidTr="00DA0693">
        <w:tc>
          <w:tcPr>
            <w:tcW w:w="3052" w:type="dxa"/>
            <w:vAlign w:val="center"/>
          </w:tcPr>
          <w:p w14:paraId="7E8854FE" w14:textId="77777777" w:rsidR="00E2703F" w:rsidRPr="00E2703F" w:rsidRDefault="00E2703F" w:rsidP="00DA0693">
            <w:pPr>
              <w:spacing w:after="120"/>
              <w:jc w:val="center"/>
              <w:rPr>
                <w:i/>
              </w:rPr>
            </w:pPr>
            <w:r w:rsidRPr="00E2703F">
              <w:rPr>
                <w:i/>
              </w:rPr>
              <w:t xml:space="preserve">9 &lt; f </w:t>
            </w:r>
            <w:r w:rsidRPr="00E2703F">
              <w:rPr>
                <w:rFonts w:hint="eastAsia"/>
                <w:i/>
              </w:rPr>
              <w:t>≤</w:t>
            </w:r>
            <w:r w:rsidRPr="00E2703F">
              <w:rPr>
                <w:i/>
              </w:rPr>
              <w:t xml:space="preserve"> 10.6</w:t>
            </w:r>
          </w:p>
        </w:tc>
        <w:tc>
          <w:tcPr>
            <w:tcW w:w="3055" w:type="dxa"/>
            <w:vAlign w:val="center"/>
          </w:tcPr>
          <w:p w14:paraId="4F3198E5" w14:textId="77777777" w:rsidR="00E2703F" w:rsidRPr="00E2703F" w:rsidRDefault="00E2703F" w:rsidP="00DA0693">
            <w:pPr>
              <w:spacing w:after="120"/>
              <w:jc w:val="center"/>
              <w:rPr>
                <w:i/>
              </w:rPr>
            </w:pPr>
            <w:r w:rsidRPr="00E2703F">
              <w:rPr>
                <w:i/>
              </w:rPr>
              <w:t>-25</w:t>
            </w:r>
          </w:p>
        </w:tc>
        <w:tc>
          <w:tcPr>
            <w:tcW w:w="3698" w:type="dxa"/>
            <w:vAlign w:val="center"/>
          </w:tcPr>
          <w:p w14:paraId="3CC37683" w14:textId="77777777" w:rsidR="00E2703F" w:rsidRPr="00E2703F" w:rsidRDefault="00E2703F" w:rsidP="00DA0693">
            <w:pPr>
              <w:spacing w:after="120"/>
              <w:jc w:val="center"/>
              <w:rPr>
                <w:i/>
              </w:rPr>
            </w:pPr>
            <w:r w:rsidRPr="00E2703F">
              <w:rPr>
                <w:i/>
              </w:rPr>
              <w:t>-25</w:t>
            </w:r>
          </w:p>
        </w:tc>
      </w:tr>
      <w:tr w:rsidR="00E2703F" w:rsidRPr="00E2703F" w14:paraId="7A447715" w14:textId="77777777" w:rsidTr="00DA0693">
        <w:tc>
          <w:tcPr>
            <w:tcW w:w="3052" w:type="dxa"/>
            <w:vAlign w:val="center"/>
          </w:tcPr>
          <w:p w14:paraId="55D5C1BA" w14:textId="77777777" w:rsidR="00E2703F" w:rsidRPr="00E2703F" w:rsidRDefault="00E2703F" w:rsidP="00DA0693">
            <w:pPr>
              <w:spacing w:after="120"/>
              <w:jc w:val="center"/>
              <w:rPr>
                <w:i/>
              </w:rPr>
            </w:pPr>
            <w:r w:rsidRPr="00E2703F">
              <w:rPr>
                <w:i/>
              </w:rPr>
              <w:t>f &gt; 10.6</w:t>
            </w:r>
          </w:p>
        </w:tc>
        <w:tc>
          <w:tcPr>
            <w:tcW w:w="3055" w:type="dxa"/>
            <w:vAlign w:val="center"/>
          </w:tcPr>
          <w:p w14:paraId="0475DF7B" w14:textId="77777777" w:rsidR="00E2703F" w:rsidRPr="00E2703F" w:rsidRDefault="00E2703F" w:rsidP="00DA0693">
            <w:pPr>
              <w:spacing w:after="120"/>
              <w:jc w:val="center"/>
              <w:rPr>
                <w:i/>
              </w:rPr>
            </w:pPr>
            <w:r w:rsidRPr="00E2703F">
              <w:rPr>
                <w:i/>
              </w:rPr>
              <w:t>-45</w:t>
            </w:r>
          </w:p>
        </w:tc>
        <w:tc>
          <w:tcPr>
            <w:tcW w:w="3698" w:type="dxa"/>
            <w:vAlign w:val="center"/>
          </w:tcPr>
          <w:p w14:paraId="390B1C2B" w14:textId="77777777" w:rsidR="00E2703F" w:rsidRPr="00E2703F" w:rsidRDefault="00E2703F" w:rsidP="00DA0693">
            <w:pPr>
              <w:spacing w:after="120"/>
              <w:jc w:val="center"/>
              <w:rPr>
                <w:i/>
              </w:rPr>
            </w:pPr>
            <w:r w:rsidRPr="00E2703F">
              <w:rPr>
                <w:i/>
              </w:rPr>
              <w:t>-45</w:t>
            </w:r>
          </w:p>
        </w:tc>
      </w:tr>
    </w:tbl>
    <w:p w14:paraId="2F995C30" w14:textId="77777777" w:rsidR="00E2703F" w:rsidRPr="00E2703F" w:rsidRDefault="00E2703F" w:rsidP="00E2703F">
      <w:pPr>
        <w:spacing w:after="120"/>
        <w:ind w:left="720" w:hanging="720"/>
        <w:jc w:val="both"/>
        <w:rPr>
          <w:bCs/>
          <w:i/>
          <w:sz w:val="20"/>
          <w:szCs w:val="20"/>
          <w:lang w:eastAsia="ja-JP"/>
        </w:rPr>
      </w:pPr>
      <w:r w:rsidRPr="00E2703F">
        <w:rPr>
          <w:bCs/>
          <w:i/>
          <w:sz w:val="20"/>
          <w:szCs w:val="20"/>
          <w:lang w:eastAsia="ja-JP"/>
        </w:rPr>
        <w:t xml:space="preserve">NOTE 1: Within the band 3.1 GHz to 4.8 GHz, devices implementing  Low Duty Cycle (LDC) mitigation  technique TS 102 754 and CEPT report 45 are permitted to operate with a maximum mean e.i.r.p. spectral density of -41.3 dBm/MHz and a maximum peak e.i.r.p. of 0 dBm defined in 50 MHz. </w:t>
      </w:r>
    </w:p>
    <w:p w14:paraId="29726525" w14:textId="77777777" w:rsidR="00E2703F" w:rsidRPr="00E2703F" w:rsidRDefault="00E2703F" w:rsidP="00E2703F">
      <w:pPr>
        <w:spacing w:after="120"/>
        <w:ind w:left="720" w:hanging="720"/>
        <w:jc w:val="both"/>
        <w:rPr>
          <w:bCs/>
          <w:i/>
          <w:sz w:val="20"/>
          <w:szCs w:val="20"/>
          <w:lang w:eastAsia="ja-JP"/>
        </w:rPr>
      </w:pPr>
      <w:r w:rsidRPr="00E2703F">
        <w:rPr>
          <w:bCs/>
          <w:i/>
          <w:sz w:val="20"/>
          <w:szCs w:val="20"/>
          <w:lang w:eastAsia="ja-JP"/>
        </w:rPr>
        <w:t>NOTE 2: Within the bands 3.1 GHz to 4.8 GHz and 8,5 GHz to 9 GHz, devices implementing Detect And Avoid (DAA) mitigation technique TS 102 754 and CEPT report 45 are permitted to operate with a  maximum mean e.i.r.p. spectral density of -41.3  dBm/MHz and a maximum peak e.i.r.p. of 0 dBm defined  in 50 MHz</w:t>
      </w:r>
    </w:p>
    <w:p w14:paraId="249F0FC3" w14:textId="77777777" w:rsidR="00E2703F" w:rsidRPr="00E2703F" w:rsidRDefault="00E2703F" w:rsidP="00E2703F">
      <w:pPr>
        <w:spacing w:after="200" w:line="276" w:lineRule="auto"/>
        <w:rPr>
          <w:bCs/>
          <w:i/>
          <w:sz w:val="20"/>
          <w:szCs w:val="20"/>
          <w:lang w:eastAsia="ja-JP"/>
        </w:rPr>
      </w:pPr>
      <w:r w:rsidRPr="00E2703F">
        <w:rPr>
          <w:bCs/>
          <w:i/>
          <w:sz w:val="20"/>
          <w:szCs w:val="20"/>
          <w:lang w:eastAsia="ja-JP"/>
        </w:rPr>
        <w:br w:type="page"/>
      </w:r>
    </w:p>
    <w:p w14:paraId="052C8515" w14:textId="77777777" w:rsidR="00E2703F" w:rsidRPr="00E2703F" w:rsidRDefault="00E2703F" w:rsidP="00E2703F">
      <w:pPr>
        <w:spacing w:after="120"/>
        <w:ind w:left="720" w:hanging="720"/>
        <w:jc w:val="both"/>
        <w:rPr>
          <w:rFonts w:eastAsia="Batang"/>
          <w:bCs/>
        </w:rPr>
      </w:pPr>
      <w:r w:rsidRPr="00E2703F">
        <w:rPr>
          <w:rFonts w:eastAsia="Batang"/>
          <w:bCs/>
        </w:rPr>
        <w:lastRenderedPageBreak/>
        <w:t>4.3</w:t>
      </w:r>
      <w:r w:rsidRPr="00E2703F">
        <w:rPr>
          <w:rFonts w:eastAsia="Batang"/>
          <w:bCs/>
        </w:rPr>
        <w:tab/>
        <w:t>UWB devices for location tracking shall comply with EN 302 500-1.</w:t>
      </w:r>
    </w:p>
    <w:p w14:paraId="17FA36EC" w14:textId="77777777" w:rsidR="00E2703F" w:rsidRPr="00E2703F" w:rsidRDefault="00E2703F" w:rsidP="00E2703F">
      <w:pPr>
        <w:spacing w:after="120"/>
        <w:ind w:left="1418" w:hanging="709"/>
        <w:jc w:val="both"/>
        <w:rPr>
          <w:rFonts w:eastAsia="Batang"/>
          <w:bCs/>
        </w:rPr>
      </w:pPr>
      <w:r w:rsidRPr="00E2703F">
        <w:rPr>
          <w:rFonts w:eastAsia="Batang"/>
          <w:bCs/>
        </w:rPr>
        <w:t>4.3.1 The maximum mean EIRP spectral density shall not exceed the values as given in the following table:</w:t>
      </w:r>
    </w:p>
    <w:tbl>
      <w:tblPr>
        <w:tblStyle w:val="TableGrid1"/>
        <w:tblW w:w="9900" w:type="dxa"/>
        <w:tblInd w:w="-635" w:type="dxa"/>
        <w:tblLook w:val="04A0" w:firstRow="1" w:lastRow="0" w:firstColumn="1" w:lastColumn="0" w:noHBand="0" w:noVBand="1"/>
      </w:tblPr>
      <w:tblGrid>
        <w:gridCol w:w="3104"/>
        <w:gridCol w:w="6796"/>
      </w:tblGrid>
      <w:tr w:rsidR="00E2703F" w:rsidRPr="00E2703F" w14:paraId="6B2FB8CC" w14:textId="77777777" w:rsidTr="00DA0693">
        <w:trPr>
          <w:trHeight w:val="711"/>
        </w:trPr>
        <w:tc>
          <w:tcPr>
            <w:tcW w:w="3104" w:type="dxa"/>
            <w:vAlign w:val="center"/>
          </w:tcPr>
          <w:p w14:paraId="7519A95D" w14:textId="77777777" w:rsidR="00E2703F" w:rsidRPr="00E2703F" w:rsidRDefault="00E2703F" w:rsidP="00DA0693">
            <w:pPr>
              <w:spacing w:after="120"/>
              <w:jc w:val="center"/>
              <w:rPr>
                <w:b/>
                <w:bCs/>
                <w:i/>
              </w:rPr>
            </w:pPr>
            <w:r w:rsidRPr="00E2703F">
              <w:rPr>
                <w:b/>
                <w:bCs/>
                <w:i/>
              </w:rPr>
              <w:t>Frequency  range [GHz]</w:t>
            </w:r>
          </w:p>
        </w:tc>
        <w:tc>
          <w:tcPr>
            <w:tcW w:w="6796" w:type="dxa"/>
            <w:vAlign w:val="center"/>
          </w:tcPr>
          <w:p w14:paraId="74834660" w14:textId="77777777" w:rsidR="00E2703F" w:rsidRPr="00E2703F" w:rsidRDefault="00E2703F" w:rsidP="00DA0693">
            <w:pPr>
              <w:spacing w:after="120"/>
              <w:jc w:val="center"/>
              <w:rPr>
                <w:b/>
                <w:bCs/>
                <w:i/>
              </w:rPr>
            </w:pPr>
            <w:r w:rsidRPr="00E2703F">
              <w:rPr>
                <w:b/>
                <w:bCs/>
                <w:i/>
              </w:rPr>
              <w:t>Maximum mean EIRP spectral density [dBm/MHz]</w:t>
            </w:r>
          </w:p>
        </w:tc>
      </w:tr>
      <w:tr w:rsidR="00E2703F" w:rsidRPr="00E2703F" w14:paraId="4EA3B90E" w14:textId="77777777" w:rsidTr="00DA0693">
        <w:tc>
          <w:tcPr>
            <w:tcW w:w="3104" w:type="dxa"/>
            <w:vAlign w:val="center"/>
          </w:tcPr>
          <w:p w14:paraId="20D167EB" w14:textId="77777777" w:rsidR="00E2703F" w:rsidRPr="00E2703F" w:rsidRDefault="00E2703F" w:rsidP="00DA0693">
            <w:pPr>
              <w:spacing w:after="120"/>
              <w:jc w:val="center"/>
              <w:rPr>
                <w:i/>
              </w:rPr>
            </w:pPr>
            <w:r w:rsidRPr="00E2703F">
              <w:rPr>
                <w:i/>
              </w:rPr>
              <w:t xml:space="preserve">f </w:t>
            </w:r>
            <w:r w:rsidRPr="00E2703F">
              <w:rPr>
                <w:rFonts w:hint="eastAsia"/>
                <w:i/>
              </w:rPr>
              <w:t>≤</w:t>
            </w:r>
            <w:r w:rsidRPr="00E2703F">
              <w:rPr>
                <w:i/>
              </w:rPr>
              <w:t xml:space="preserve"> 1.6</w:t>
            </w:r>
          </w:p>
        </w:tc>
        <w:tc>
          <w:tcPr>
            <w:tcW w:w="6796" w:type="dxa"/>
            <w:vAlign w:val="center"/>
          </w:tcPr>
          <w:p w14:paraId="1C8C54F3" w14:textId="77777777" w:rsidR="00E2703F" w:rsidRPr="00E2703F" w:rsidRDefault="00E2703F" w:rsidP="00DA0693">
            <w:pPr>
              <w:spacing w:after="120"/>
              <w:jc w:val="center"/>
              <w:rPr>
                <w:i/>
              </w:rPr>
            </w:pPr>
            <w:r w:rsidRPr="00E2703F">
              <w:rPr>
                <w:i/>
              </w:rPr>
              <w:t>-90</w:t>
            </w:r>
          </w:p>
        </w:tc>
      </w:tr>
      <w:tr w:rsidR="00E2703F" w:rsidRPr="00E2703F" w14:paraId="15869B6F" w14:textId="77777777" w:rsidTr="00DA0693">
        <w:tc>
          <w:tcPr>
            <w:tcW w:w="3104" w:type="dxa"/>
            <w:vAlign w:val="center"/>
          </w:tcPr>
          <w:p w14:paraId="79FF3290" w14:textId="77777777" w:rsidR="00E2703F" w:rsidRPr="00E2703F" w:rsidRDefault="00E2703F" w:rsidP="00DA0693">
            <w:pPr>
              <w:spacing w:after="120"/>
              <w:jc w:val="center"/>
              <w:rPr>
                <w:i/>
              </w:rPr>
            </w:pPr>
            <w:r w:rsidRPr="00E2703F">
              <w:rPr>
                <w:i/>
              </w:rPr>
              <w:t xml:space="preserve">1.6 &lt; f </w:t>
            </w:r>
            <w:r w:rsidRPr="00E2703F">
              <w:rPr>
                <w:rFonts w:hint="eastAsia"/>
                <w:i/>
              </w:rPr>
              <w:t>≤</w:t>
            </w:r>
            <w:r w:rsidRPr="00E2703F">
              <w:rPr>
                <w:i/>
              </w:rPr>
              <w:t xml:space="preserve"> 2.7</w:t>
            </w:r>
          </w:p>
        </w:tc>
        <w:tc>
          <w:tcPr>
            <w:tcW w:w="6796" w:type="dxa"/>
            <w:vAlign w:val="center"/>
          </w:tcPr>
          <w:p w14:paraId="4E43AE68" w14:textId="77777777" w:rsidR="00E2703F" w:rsidRPr="00E2703F" w:rsidRDefault="00E2703F" w:rsidP="00DA0693">
            <w:pPr>
              <w:spacing w:after="120"/>
              <w:jc w:val="center"/>
              <w:rPr>
                <w:i/>
              </w:rPr>
            </w:pPr>
            <w:r w:rsidRPr="00E2703F">
              <w:rPr>
                <w:i/>
              </w:rPr>
              <w:t>-85</w:t>
            </w:r>
          </w:p>
        </w:tc>
      </w:tr>
      <w:tr w:rsidR="00E2703F" w:rsidRPr="00E2703F" w14:paraId="28B51422" w14:textId="77777777" w:rsidTr="00DA0693">
        <w:tc>
          <w:tcPr>
            <w:tcW w:w="3104" w:type="dxa"/>
            <w:vAlign w:val="center"/>
          </w:tcPr>
          <w:p w14:paraId="6805A805" w14:textId="77777777" w:rsidR="00E2703F" w:rsidRPr="00E2703F" w:rsidRDefault="00E2703F" w:rsidP="00DA0693">
            <w:pPr>
              <w:spacing w:after="120"/>
              <w:jc w:val="center"/>
              <w:rPr>
                <w:i/>
              </w:rPr>
            </w:pPr>
            <w:r w:rsidRPr="00E2703F">
              <w:rPr>
                <w:i/>
              </w:rPr>
              <w:t xml:space="preserve">2.7 &lt; f </w:t>
            </w:r>
            <w:r w:rsidRPr="00E2703F">
              <w:rPr>
                <w:rFonts w:hint="eastAsia"/>
                <w:i/>
              </w:rPr>
              <w:t>≤</w:t>
            </w:r>
            <w:r w:rsidRPr="00E2703F">
              <w:rPr>
                <w:i/>
              </w:rPr>
              <w:t xml:space="preserve"> 3.4</w:t>
            </w:r>
          </w:p>
        </w:tc>
        <w:tc>
          <w:tcPr>
            <w:tcW w:w="6796" w:type="dxa"/>
            <w:vAlign w:val="center"/>
          </w:tcPr>
          <w:p w14:paraId="3C0BB896" w14:textId="77777777" w:rsidR="00E2703F" w:rsidRPr="00E2703F" w:rsidRDefault="00E2703F" w:rsidP="00DA0693">
            <w:pPr>
              <w:spacing w:after="120"/>
              <w:jc w:val="center"/>
              <w:rPr>
                <w:i/>
              </w:rPr>
            </w:pPr>
            <w:r w:rsidRPr="00E2703F">
              <w:rPr>
                <w:i/>
              </w:rPr>
              <w:t>-70</w:t>
            </w:r>
          </w:p>
        </w:tc>
      </w:tr>
      <w:tr w:rsidR="00E2703F" w:rsidRPr="00E2703F" w14:paraId="091F4FC5" w14:textId="77777777" w:rsidTr="00DA0693">
        <w:tc>
          <w:tcPr>
            <w:tcW w:w="3104" w:type="dxa"/>
            <w:vAlign w:val="center"/>
          </w:tcPr>
          <w:p w14:paraId="45D21453" w14:textId="77777777" w:rsidR="00E2703F" w:rsidRPr="00E2703F" w:rsidRDefault="00E2703F" w:rsidP="00DA0693">
            <w:pPr>
              <w:spacing w:after="120"/>
              <w:jc w:val="center"/>
              <w:rPr>
                <w:i/>
              </w:rPr>
            </w:pPr>
            <w:r w:rsidRPr="00E2703F">
              <w:rPr>
                <w:i/>
              </w:rPr>
              <w:t xml:space="preserve">3.4 &lt; f </w:t>
            </w:r>
            <w:r w:rsidRPr="00E2703F">
              <w:rPr>
                <w:rFonts w:hint="eastAsia"/>
                <w:i/>
              </w:rPr>
              <w:t>≤</w:t>
            </w:r>
            <w:r w:rsidRPr="00E2703F">
              <w:rPr>
                <w:i/>
              </w:rPr>
              <w:t xml:space="preserve"> 3.8</w:t>
            </w:r>
          </w:p>
        </w:tc>
        <w:tc>
          <w:tcPr>
            <w:tcW w:w="6796" w:type="dxa"/>
            <w:vAlign w:val="center"/>
          </w:tcPr>
          <w:p w14:paraId="276281EE" w14:textId="77777777" w:rsidR="00E2703F" w:rsidRPr="00E2703F" w:rsidRDefault="00E2703F" w:rsidP="00DA0693">
            <w:pPr>
              <w:spacing w:after="120"/>
              <w:jc w:val="center"/>
              <w:rPr>
                <w:i/>
              </w:rPr>
            </w:pPr>
            <w:r w:rsidRPr="00E2703F">
              <w:rPr>
                <w:i/>
              </w:rPr>
              <w:t>-80</w:t>
            </w:r>
          </w:p>
        </w:tc>
      </w:tr>
      <w:tr w:rsidR="00E2703F" w:rsidRPr="00E2703F" w14:paraId="5283FAA8" w14:textId="77777777" w:rsidTr="00DA0693">
        <w:tc>
          <w:tcPr>
            <w:tcW w:w="3104" w:type="dxa"/>
            <w:vAlign w:val="center"/>
          </w:tcPr>
          <w:p w14:paraId="1143F6E9" w14:textId="77777777" w:rsidR="00E2703F" w:rsidRPr="00E2703F" w:rsidRDefault="00E2703F" w:rsidP="00DA0693">
            <w:pPr>
              <w:spacing w:after="120"/>
              <w:jc w:val="center"/>
              <w:rPr>
                <w:i/>
              </w:rPr>
            </w:pPr>
            <w:r w:rsidRPr="00E2703F">
              <w:rPr>
                <w:i/>
              </w:rPr>
              <w:t xml:space="preserve">3.8 &lt; f </w:t>
            </w:r>
            <w:r w:rsidRPr="00E2703F">
              <w:rPr>
                <w:rFonts w:hint="eastAsia"/>
                <w:i/>
              </w:rPr>
              <w:t>≤</w:t>
            </w:r>
            <w:r w:rsidRPr="00E2703F">
              <w:rPr>
                <w:i/>
              </w:rPr>
              <w:t xml:space="preserve"> 4.8</w:t>
            </w:r>
          </w:p>
        </w:tc>
        <w:tc>
          <w:tcPr>
            <w:tcW w:w="6796" w:type="dxa"/>
            <w:vAlign w:val="center"/>
          </w:tcPr>
          <w:p w14:paraId="776400EA" w14:textId="77777777" w:rsidR="00E2703F" w:rsidRPr="00E2703F" w:rsidRDefault="00E2703F" w:rsidP="00DA0693">
            <w:pPr>
              <w:spacing w:after="120"/>
              <w:jc w:val="center"/>
              <w:rPr>
                <w:i/>
              </w:rPr>
            </w:pPr>
            <w:r w:rsidRPr="00E2703F">
              <w:rPr>
                <w:i/>
              </w:rPr>
              <w:t>-70</w:t>
            </w:r>
          </w:p>
        </w:tc>
      </w:tr>
      <w:tr w:rsidR="00E2703F" w:rsidRPr="00E2703F" w14:paraId="53884867" w14:textId="77777777" w:rsidTr="00DA0693">
        <w:tc>
          <w:tcPr>
            <w:tcW w:w="3104" w:type="dxa"/>
            <w:vAlign w:val="center"/>
          </w:tcPr>
          <w:p w14:paraId="2C33DD5E" w14:textId="77777777" w:rsidR="00E2703F" w:rsidRPr="00E2703F" w:rsidRDefault="00E2703F" w:rsidP="00DA0693">
            <w:pPr>
              <w:spacing w:after="120"/>
              <w:jc w:val="center"/>
              <w:rPr>
                <w:i/>
              </w:rPr>
            </w:pPr>
            <w:r w:rsidRPr="00E2703F">
              <w:rPr>
                <w:i/>
              </w:rPr>
              <w:t xml:space="preserve">4.8 &lt; f </w:t>
            </w:r>
            <w:r w:rsidRPr="00E2703F">
              <w:rPr>
                <w:rFonts w:hint="eastAsia"/>
                <w:i/>
              </w:rPr>
              <w:t>≤</w:t>
            </w:r>
            <w:r w:rsidRPr="00E2703F">
              <w:rPr>
                <w:i/>
              </w:rPr>
              <w:t xml:space="preserve"> 6.0</w:t>
            </w:r>
          </w:p>
        </w:tc>
        <w:tc>
          <w:tcPr>
            <w:tcW w:w="6796" w:type="dxa"/>
            <w:vAlign w:val="center"/>
          </w:tcPr>
          <w:p w14:paraId="5CC02CEC" w14:textId="77777777" w:rsidR="00E2703F" w:rsidRPr="00E2703F" w:rsidRDefault="00E2703F" w:rsidP="00DA0693">
            <w:pPr>
              <w:spacing w:after="120"/>
              <w:jc w:val="center"/>
              <w:rPr>
                <w:i/>
              </w:rPr>
            </w:pPr>
            <w:r w:rsidRPr="00E2703F">
              <w:rPr>
                <w:i/>
              </w:rPr>
              <w:t>-70</w:t>
            </w:r>
          </w:p>
        </w:tc>
      </w:tr>
      <w:tr w:rsidR="00E2703F" w:rsidRPr="00E2703F" w14:paraId="5B292DD7" w14:textId="77777777" w:rsidTr="00DA0693">
        <w:tc>
          <w:tcPr>
            <w:tcW w:w="3104" w:type="dxa"/>
            <w:vAlign w:val="center"/>
          </w:tcPr>
          <w:p w14:paraId="2E4E7C1F" w14:textId="77777777" w:rsidR="00E2703F" w:rsidRPr="00E2703F" w:rsidRDefault="00E2703F" w:rsidP="00DA0693">
            <w:pPr>
              <w:spacing w:after="120"/>
              <w:jc w:val="center"/>
              <w:rPr>
                <w:i/>
              </w:rPr>
            </w:pPr>
            <w:r w:rsidRPr="00E2703F">
              <w:rPr>
                <w:i/>
              </w:rPr>
              <w:t xml:space="preserve">6.0 &lt; f </w:t>
            </w:r>
            <w:r w:rsidRPr="00E2703F">
              <w:rPr>
                <w:rFonts w:hint="eastAsia"/>
                <w:i/>
              </w:rPr>
              <w:t>≤</w:t>
            </w:r>
            <w:r w:rsidRPr="00E2703F">
              <w:rPr>
                <w:i/>
              </w:rPr>
              <w:t xml:space="preserve"> 8.5</w:t>
            </w:r>
          </w:p>
        </w:tc>
        <w:tc>
          <w:tcPr>
            <w:tcW w:w="6796" w:type="dxa"/>
            <w:vAlign w:val="center"/>
          </w:tcPr>
          <w:p w14:paraId="13FC8FE6" w14:textId="77777777" w:rsidR="00E2703F" w:rsidRPr="00E2703F" w:rsidRDefault="00E2703F" w:rsidP="00DA0693">
            <w:pPr>
              <w:spacing w:after="120"/>
              <w:jc w:val="center"/>
              <w:rPr>
                <w:i/>
              </w:rPr>
            </w:pPr>
            <w:r w:rsidRPr="00E2703F">
              <w:rPr>
                <w:i/>
              </w:rPr>
              <w:t>-41.3</w:t>
            </w:r>
          </w:p>
        </w:tc>
      </w:tr>
      <w:tr w:rsidR="00E2703F" w:rsidRPr="00E2703F" w14:paraId="15EF2C8B" w14:textId="77777777" w:rsidTr="00DA0693">
        <w:tc>
          <w:tcPr>
            <w:tcW w:w="3104" w:type="dxa"/>
            <w:vAlign w:val="center"/>
          </w:tcPr>
          <w:p w14:paraId="55D06F4A" w14:textId="77777777" w:rsidR="00E2703F" w:rsidRPr="00E2703F" w:rsidRDefault="00E2703F" w:rsidP="00DA0693">
            <w:pPr>
              <w:spacing w:after="120"/>
              <w:jc w:val="center"/>
              <w:rPr>
                <w:i/>
              </w:rPr>
            </w:pPr>
            <w:r w:rsidRPr="00E2703F">
              <w:rPr>
                <w:i/>
              </w:rPr>
              <w:t xml:space="preserve">8.5 &lt; f </w:t>
            </w:r>
            <w:r w:rsidRPr="00E2703F">
              <w:rPr>
                <w:rFonts w:hint="eastAsia"/>
                <w:i/>
              </w:rPr>
              <w:t>≤</w:t>
            </w:r>
            <w:r w:rsidRPr="00E2703F">
              <w:rPr>
                <w:i/>
              </w:rPr>
              <w:t xml:space="preserve"> 9</w:t>
            </w:r>
          </w:p>
        </w:tc>
        <w:tc>
          <w:tcPr>
            <w:tcW w:w="6796" w:type="dxa"/>
            <w:vAlign w:val="center"/>
          </w:tcPr>
          <w:p w14:paraId="384A5016" w14:textId="77777777" w:rsidR="00E2703F" w:rsidRPr="00E2703F" w:rsidRDefault="00E2703F" w:rsidP="00DA0693">
            <w:pPr>
              <w:spacing w:after="120"/>
              <w:jc w:val="center"/>
              <w:rPr>
                <w:i/>
              </w:rPr>
            </w:pPr>
            <w:r w:rsidRPr="00E2703F">
              <w:rPr>
                <w:i/>
              </w:rPr>
              <w:t>-41.3 (see note)</w:t>
            </w:r>
          </w:p>
        </w:tc>
      </w:tr>
      <w:tr w:rsidR="00E2703F" w:rsidRPr="00E2703F" w14:paraId="677FD79D" w14:textId="77777777" w:rsidTr="00DA0693">
        <w:tc>
          <w:tcPr>
            <w:tcW w:w="3104" w:type="dxa"/>
            <w:vAlign w:val="center"/>
          </w:tcPr>
          <w:p w14:paraId="138C8E17" w14:textId="77777777" w:rsidR="00E2703F" w:rsidRPr="00E2703F" w:rsidRDefault="00E2703F" w:rsidP="00DA0693">
            <w:pPr>
              <w:spacing w:after="120"/>
              <w:jc w:val="center"/>
              <w:rPr>
                <w:i/>
              </w:rPr>
            </w:pPr>
            <w:r w:rsidRPr="00E2703F">
              <w:rPr>
                <w:i/>
              </w:rPr>
              <w:t xml:space="preserve">9 &lt; f </w:t>
            </w:r>
            <w:r w:rsidRPr="00E2703F">
              <w:rPr>
                <w:rFonts w:hint="eastAsia"/>
                <w:i/>
              </w:rPr>
              <w:t>≤</w:t>
            </w:r>
            <w:r w:rsidRPr="00E2703F">
              <w:rPr>
                <w:i/>
              </w:rPr>
              <w:t xml:space="preserve"> 10.6</w:t>
            </w:r>
          </w:p>
        </w:tc>
        <w:tc>
          <w:tcPr>
            <w:tcW w:w="6796" w:type="dxa"/>
            <w:vAlign w:val="center"/>
          </w:tcPr>
          <w:p w14:paraId="1233C7AC" w14:textId="77777777" w:rsidR="00E2703F" w:rsidRPr="00E2703F" w:rsidRDefault="00E2703F" w:rsidP="00DA0693">
            <w:pPr>
              <w:spacing w:after="120"/>
              <w:jc w:val="center"/>
              <w:rPr>
                <w:i/>
              </w:rPr>
            </w:pPr>
            <w:r w:rsidRPr="00E2703F">
              <w:rPr>
                <w:i/>
              </w:rPr>
              <w:t>-65</w:t>
            </w:r>
          </w:p>
        </w:tc>
      </w:tr>
      <w:tr w:rsidR="00E2703F" w:rsidRPr="00E2703F" w14:paraId="418846E5" w14:textId="77777777" w:rsidTr="00DA0693">
        <w:tc>
          <w:tcPr>
            <w:tcW w:w="3104" w:type="dxa"/>
            <w:vAlign w:val="center"/>
          </w:tcPr>
          <w:p w14:paraId="2E7FA2D7" w14:textId="77777777" w:rsidR="00E2703F" w:rsidRPr="00E2703F" w:rsidRDefault="00E2703F" w:rsidP="00DA0693">
            <w:pPr>
              <w:spacing w:after="120"/>
              <w:jc w:val="center"/>
              <w:rPr>
                <w:i/>
              </w:rPr>
            </w:pPr>
            <w:r w:rsidRPr="00E2703F">
              <w:rPr>
                <w:i/>
              </w:rPr>
              <w:t>f &gt; 10.6</w:t>
            </w:r>
          </w:p>
        </w:tc>
        <w:tc>
          <w:tcPr>
            <w:tcW w:w="6796" w:type="dxa"/>
            <w:vAlign w:val="center"/>
          </w:tcPr>
          <w:p w14:paraId="7196CECB" w14:textId="77777777" w:rsidR="00E2703F" w:rsidRPr="00E2703F" w:rsidRDefault="00E2703F" w:rsidP="00DA0693">
            <w:pPr>
              <w:spacing w:after="120"/>
              <w:jc w:val="center"/>
              <w:rPr>
                <w:i/>
              </w:rPr>
            </w:pPr>
            <w:r w:rsidRPr="00E2703F">
              <w:rPr>
                <w:i/>
              </w:rPr>
              <w:t>-85</w:t>
            </w:r>
          </w:p>
        </w:tc>
      </w:tr>
    </w:tbl>
    <w:p w14:paraId="2414907E" w14:textId="77777777" w:rsidR="00E2703F" w:rsidRPr="00E2703F" w:rsidRDefault="00E2703F" w:rsidP="00E2703F">
      <w:pPr>
        <w:spacing w:after="120"/>
        <w:ind w:left="720" w:hanging="11"/>
        <w:jc w:val="both"/>
        <w:rPr>
          <w:bCs/>
          <w:i/>
          <w:sz w:val="20"/>
          <w:szCs w:val="20"/>
          <w:lang w:eastAsia="ja-JP"/>
        </w:rPr>
      </w:pPr>
      <w:r w:rsidRPr="00E2703F">
        <w:rPr>
          <w:bCs/>
          <w:i/>
          <w:sz w:val="20"/>
          <w:szCs w:val="20"/>
          <w:lang w:eastAsia="ja-JP"/>
        </w:rPr>
        <w:t xml:space="preserve">NOTE: </w:t>
      </w:r>
      <w:r w:rsidRPr="00E2703F">
        <w:rPr>
          <w:bCs/>
          <w:i/>
          <w:sz w:val="20"/>
          <w:szCs w:val="20"/>
          <w:lang w:eastAsia="ja-JP"/>
        </w:rPr>
        <w:tab/>
        <w:t xml:space="preserve">Operation is subject to the implementation of DAA. If DAA is not implemented, </w:t>
      </w:r>
      <w:r w:rsidRPr="00E2703F">
        <w:rPr>
          <w:bCs/>
          <w:i/>
          <w:sz w:val="20"/>
          <w:szCs w:val="20"/>
          <w:lang w:eastAsia="ja-JP"/>
        </w:rPr>
        <w:tab/>
      </w:r>
      <w:r w:rsidRPr="00E2703F">
        <w:rPr>
          <w:bCs/>
          <w:i/>
          <w:sz w:val="20"/>
          <w:szCs w:val="20"/>
          <w:lang w:eastAsia="ja-JP"/>
        </w:rPr>
        <w:tab/>
        <w:t>the following applies: 8.5 GHz to 9 GHz ≤-65 dBm/MHz.</w:t>
      </w:r>
    </w:p>
    <w:p w14:paraId="43F7E852" w14:textId="77777777" w:rsidR="00E2703F" w:rsidRPr="00E2703F" w:rsidRDefault="00E2703F" w:rsidP="00E2703F">
      <w:pPr>
        <w:spacing w:after="120"/>
        <w:ind w:left="1418" w:hanging="709"/>
        <w:jc w:val="both"/>
        <w:rPr>
          <w:rFonts w:eastAsia="Batang"/>
          <w:bCs/>
        </w:rPr>
      </w:pPr>
      <w:r w:rsidRPr="00E2703F">
        <w:rPr>
          <w:rFonts w:eastAsia="Batang"/>
          <w:bCs/>
        </w:rPr>
        <w:t>4.3.2 The maximum peak EIRP shall not exceed the values as given in the following table:</w:t>
      </w:r>
    </w:p>
    <w:tbl>
      <w:tblPr>
        <w:tblStyle w:val="TableGrid1"/>
        <w:tblW w:w="9900" w:type="dxa"/>
        <w:tblInd w:w="-635" w:type="dxa"/>
        <w:tblLook w:val="04A0" w:firstRow="1" w:lastRow="0" w:firstColumn="1" w:lastColumn="0" w:noHBand="0" w:noVBand="1"/>
      </w:tblPr>
      <w:tblGrid>
        <w:gridCol w:w="4395"/>
        <w:gridCol w:w="5505"/>
      </w:tblGrid>
      <w:tr w:rsidR="00E2703F" w:rsidRPr="00E2703F" w14:paraId="50178E2A" w14:textId="77777777" w:rsidTr="00906858">
        <w:tc>
          <w:tcPr>
            <w:tcW w:w="4395" w:type="dxa"/>
            <w:vAlign w:val="center"/>
          </w:tcPr>
          <w:p w14:paraId="1898749F" w14:textId="77777777" w:rsidR="00E2703F" w:rsidRPr="00E2703F" w:rsidRDefault="00E2703F" w:rsidP="00E2703F">
            <w:pPr>
              <w:spacing w:after="120"/>
              <w:jc w:val="center"/>
              <w:rPr>
                <w:b/>
                <w:bCs/>
                <w:i/>
              </w:rPr>
            </w:pPr>
            <w:r w:rsidRPr="00E2703F">
              <w:rPr>
                <w:b/>
                <w:bCs/>
                <w:i/>
              </w:rPr>
              <w:t>Frequency range [GHz]</w:t>
            </w:r>
          </w:p>
        </w:tc>
        <w:tc>
          <w:tcPr>
            <w:tcW w:w="5505" w:type="dxa"/>
            <w:vAlign w:val="center"/>
          </w:tcPr>
          <w:p w14:paraId="2BBEC1A5" w14:textId="77777777" w:rsidR="00E2703F" w:rsidRPr="00E2703F" w:rsidRDefault="00E2703F" w:rsidP="00E2703F">
            <w:pPr>
              <w:spacing w:after="120"/>
              <w:jc w:val="center"/>
              <w:rPr>
                <w:b/>
                <w:bCs/>
                <w:i/>
              </w:rPr>
            </w:pPr>
            <w:r w:rsidRPr="00E2703F">
              <w:rPr>
                <w:b/>
                <w:bCs/>
                <w:i/>
              </w:rPr>
              <w:t>Maximum peak EIRP [dBm, measured in 50 MHz bandwidth]</w:t>
            </w:r>
          </w:p>
        </w:tc>
      </w:tr>
      <w:tr w:rsidR="00E2703F" w:rsidRPr="00E2703F" w14:paraId="09DF31D5" w14:textId="77777777" w:rsidTr="00906858">
        <w:tc>
          <w:tcPr>
            <w:tcW w:w="4395" w:type="dxa"/>
          </w:tcPr>
          <w:p w14:paraId="32B5B614" w14:textId="77777777" w:rsidR="00E2703F" w:rsidRPr="00E2703F" w:rsidRDefault="00E2703F" w:rsidP="00E2703F">
            <w:pPr>
              <w:spacing w:after="120"/>
              <w:jc w:val="center"/>
              <w:rPr>
                <w:i/>
              </w:rPr>
            </w:pPr>
            <w:r w:rsidRPr="00E2703F">
              <w:rPr>
                <w:i/>
              </w:rPr>
              <w:t xml:space="preserve">f </w:t>
            </w:r>
            <w:r w:rsidRPr="00E2703F">
              <w:rPr>
                <w:rFonts w:hint="eastAsia"/>
                <w:i/>
              </w:rPr>
              <w:t>≤</w:t>
            </w:r>
            <w:r w:rsidRPr="00E2703F">
              <w:rPr>
                <w:i/>
              </w:rPr>
              <w:t xml:space="preserve"> 1.6</w:t>
            </w:r>
          </w:p>
        </w:tc>
        <w:tc>
          <w:tcPr>
            <w:tcW w:w="5505" w:type="dxa"/>
          </w:tcPr>
          <w:p w14:paraId="0016E86C" w14:textId="77777777" w:rsidR="00E2703F" w:rsidRPr="00E2703F" w:rsidRDefault="00E2703F" w:rsidP="00E2703F">
            <w:pPr>
              <w:spacing w:after="120"/>
              <w:jc w:val="center"/>
              <w:rPr>
                <w:i/>
              </w:rPr>
            </w:pPr>
            <w:r w:rsidRPr="00E2703F">
              <w:rPr>
                <w:i/>
              </w:rPr>
              <w:t>-50</w:t>
            </w:r>
          </w:p>
        </w:tc>
      </w:tr>
      <w:tr w:rsidR="00E2703F" w:rsidRPr="00E2703F" w14:paraId="5846E4D4" w14:textId="77777777" w:rsidTr="00906858">
        <w:tc>
          <w:tcPr>
            <w:tcW w:w="4395" w:type="dxa"/>
          </w:tcPr>
          <w:p w14:paraId="52876D81" w14:textId="77777777" w:rsidR="00E2703F" w:rsidRPr="00E2703F" w:rsidRDefault="00E2703F" w:rsidP="00E2703F">
            <w:pPr>
              <w:spacing w:after="120"/>
              <w:jc w:val="center"/>
              <w:rPr>
                <w:i/>
              </w:rPr>
            </w:pPr>
            <w:r w:rsidRPr="00E2703F">
              <w:rPr>
                <w:i/>
              </w:rPr>
              <w:t xml:space="preserve">1.6 &lt; f </w:t>
            </w:r>
            <w:r w:rsidRPr="00E2703F">
              <w:rPr>
                <w:rFonts w:hint="eastAsia"/>
                <w:i/>
              </w:rPr>
              <w:t>≤</w:t>
            </w:r>
            <w:r w:rsidRPr="00E2703F">
              <w:rPr>
                <w:i/>
              </w:rPr>
              <w:t xml:space="preserve"> 2.7</w:t>
            </w:r>
          </w:p>
        </w:tc>
        <w:tc>
          <w:tcPr>
            <w:tcW w:w="5505" w:type="dxa"/>
          </w:tcPr>
          <w:p w14:paraId="3080CD0B" w14:textId="77777777" w:rsidR="00E2703F" w:rsidRPr="00E2703F" w:rsidRDefault="00E2703F" w:rsidP="00E2703F">
            <w:pPr>
              <w:spacing w:after="120"/>
              <w:jc w:val="center"/>
              <w:rPr>
                <w:i/>
              </w:rPr>
            </w:pPr>
            <w:r w:rsidRPr="00E2703F">
              <w:rPr>
                <w:i/>
              </w:rPr>
              <w:t>-45</w:t>
            </w:r>
          </w:p>
        </w:tc>
      </w:tr>
      <w:tr w:rsidR="00E2703F" w:rsidRPr="00E2703F" w14:paraId="31C1A1A4" w14:textId="77777777" w:rsidTr="00906858">
        <w:tc>
          <w:tcPr>
            <w:tcW w:w="4395" w:type="dxa"/>
          </w:tcPr>
          <w:p w14:paraId="32C57DF2" w14:textId="77777777" w:rsidR="00E2703F" w:rsidRPr="00E2703F" w:rsidRDefault="00E2703F" w:rsidP="00E2703F">
            <w:pPr>
              <w:spacing w:after="120"/>
              <w:jc w:val="center"/>
              <w:rPr>
                <w:i/>
              </w:rPr>
            </w:pPr>
            <w:r w:rsidRPr="00E2703F">
              <w:rPr>
                <w:i/>
              </w:rPr>
              <w:t xml:space="preserve">2.7 &lt; f </w:t>
            </w:r>
            <w:r w:rsidRPr="00E2703F">
              <w:rPr>
                <w:rFonts w:hint="eastAsia"/>
                <w:i/>
              </w:rPr>
              <w:t>≤</w:t>
            </w:r>
            <w:r w:rsidRPr="00E2703F">
              <w:rPr>
                <w:i/>
              </w:rPr>
              <w:t xml:space="preserve"> 3.4</w:t>
            </w:r>
          </w:p>
        </w:tc>
        <w:tc>
          <w:tcPr>
            <w:tcW w:w="5505" w:type="dxa"/>
          </w:tcPr>
          <w:p w14:paraId="5D7D7A17" w14:textId="77777777" w:rsidR="00E2703F" w:rsidRPr="00E2703F" w:rsidRDefault="00E2703F" w:rsidP="00E2703F">
            <w:pPr>
              <w:spacing w:after="120"/>
              <w:jc w:val="center"/>
              <w:rPr>
                <w:i/>
              </w:rPr>
            </w:pPr>
            <w:r w:rsidRPr="00E2703F">
              <w:rPr>
                <w:i/>
              </w:rPr>
              <w:t>-36</w:t>
            </w:r>
          </w:p>
        </w:tc>
      </w:tr>
      <w:tr w:rsidR="00E2703F" w:rsidRPr="00E2703F" w14:paraId="6578CBFA" w14:textId="77777777" w:rsidTr="00906858">
        <w:tc>
          <w:tcPr>
            <w:tcW w:w="4395" w:type="dxa"/>
          </w:tcPr>
          <w:p w14:paraId="6C62EFE2" w14:textId="77777777" w:rsidR="00E2703F" w:rsidRPr="00E2703F" w:rsidRDefault="00E2703F" w:rsidP="00E2703F">
            <w:pPr>
              <w:spacing w:after="120"/>
              <w:jc w:val="center"/>
              <w:rPr>
                <w:i/>
              </w:rPr>
            </w:pPr>
            <w:r w:rsidRPr="00E2703F">
              <w:rPr>
                <w:i/>
              </w:rPr>
              <w:t xml:space="preserve">3.4 &lt; f </w:t>
            </w:r>
            <w:r w:rsidRPr="00E2703F">
              <w:rPr>
                <w:rFonts w:hint="eastAsia"/>
                <w:i/>
              </w:rPr>
              <w:t>≤</w:t>
            </w:r>
            <w:r w:rsidRPr="00E2703F">
              <w:rPr>
                <w:i/>
              </w:rPr>
              <w:t xml:space="preserve"> 3.8</w:t>
            </w:r>
          </w:p>
        </w:tc>
        <w:tc>
          <w:tcPr>
            <w:tcW w:w="5505" w:type="dxa"/>
          </w:tcPr>
          <w:p w14:paraId="2A99B31B" w14:textId="77777777" w:rsidR="00E2703F" w:rsidRPr="00E2703F" w:rsidRDefault="00E2703F" w:rsidP="00E2703F">
            <w:pPr>
              <w:spacing w:after="120"/>
              <w:jc w:val="center"/>
              <w:rPr>
                <w:i/>
              </w:rPr>
            </w:pPr>
            <w:r w:rsidRPr="00E2703F">
              <w:rPr>
                <w:i/>
              </w:rPr>
              <w:t>-40</w:t>
            </w:r>
          </w:p>
        </w:tc>
      </w:tr>
      <w:tr w:rsidR="00E2703F" w:rsidRPr="00E2703F" w14:paraId="0144F271" w14:textId="77777777" w:rsidTr="00906858">
        <w:tc>
          <w:tcPr>
            <w:tcW w:w="4395" w:type="dxa"/>
          </w:tcPr>
          <w:p w14:paraId="6636265C" w14:textId="77777777" w:rsidR="00E2703F" w:rsidRPr="00E2703F" w:rsidRDefault="00E2703F" w:rsidP="00E2703F">
            <w:pPr>
              <w:spacing w:after="120"/>
              <w:jc w:val="center"/>
              <w:rPr>
                <w:i/>
              </w:rPr>
            </w:pPr>
            <w:r w:rsidRPr="00E2703F">
              <w:rPr>
                <w:i/>
              </w:rPr>
              <w:t xml:space="preserve">3.8 &lt; f </w:t>
            </w:r>
            <w:r w:rsidRPr="00E2703F">
              <w:rPr>
                <w:rFonts w:hint="eastAsia"/>
                <w:i/>
              </w:rPr>
              <w:t>≤</w:t>
            </w:r>
            <w:r w:rsidRPr="00E2703F">
              <w:rPr>
                <w:i/>
              </w:rPr>
              <w:t xml:space="preserve"> 4.8</w:t>
            </w:r>
          </w:p>
        </w:tc>
        <w:tc>
          <w:tcPr>
            <w:tcW w:w="5505" w:type="dxa"/>
          </w:tcPr>
          <w:p w14:paraId="466A90E1" w14:textId="77777777" w:rsidR="00E2703F" w:rsidRPr="00E2703F" w:rsidRDefault="00E2703F" w:rsidP="00E2703F">
            <w:pPr>
              <w:spacing w:after="120"/>
              <w:jc w:val="center"/>
              <w:rPr>
                <w:i/>
              </w:rPr>
            </w:pPr>
            <w:r w:rsidRPr="00E2703F">
              <w:rPr>
                <w:i/>
              </w:rPr>
              <w:t>-30</w:t>
            </w:r>
          </w:p>
        </w:tc>
      </w:tr>
      <w:tr w:rsidR="00E2703F" w:rsidRPr="00E2703F" w14:paraId="6FCFCC93" w14:textId="77777777" w:rsidTr="00906858">
        <w:tc>
          <w:tcPr>
            <w:tcW w:w="4395" w:type="dxa"/>
          </w:tcPr>
          <w:p w14:paraId="4D157F57" w14:textId="77777777" w:rsidR="00E2703F" w:rsidRPr="00E2703F" w:rsidRDefault="00E2703F" w:rsidP="00E2703F">
            <w:pPr>
              <w:spacing w:after="120"/>
              <w:jc w:val="center"/>
              <w:rPr>
                <w:i/>
              </w:rPr>
            </w:pPr>
            <w:r w:rsidRPr="00E2703F">
              <w:rPr>
                <w:i/>
              </w:rPr>
              <w:t xml:space="preserve">4.8 &lt; f </w:t>
            </w:r>
            <w:r w:rsidRPr="00E2703F">
              <w:rPr>
                <w:rFonts w:hint="eastAsia"/>
                <w:i/>
              </w:rPr>
              <w:t>≤</w:t>
            </w:r>
            <w:r w:rsidRPr="00E2703F">
              <w:rPr>
                <w:i/>
              </w:rPr>
              <w:t xml:space="preserve"> 6.0</w:t>
            </w:r>
          </w:p>
        </w:tc>
        <w:tc>
          <w:tcPr>
            <w:tcW w:w="5505" w:type="dxa"/>
          </w:tcPr>
          <w:p w14:paraId="4CC2FF7A" w14:textId="77777777" w:rsidR="00E2703F" w:rsidRPr="00E2703F" w:rsidRDefault="00E2703F" w:rsidP="00E2703F">
            <w:pPr>
              <w:spacing w:after="120"/>
              <w:jc w:val="center"/>
              <w:rPr>
                <w:i/>
              </w:rPr>
            </w:pPr>
            <w:r w:rsidRPr="00E2703F">
              <w:rPr>
                <w:i/>
              </w:rPr>
              <w:t>-30</w:t>
            </w:r>
          </w:p>
        </w:tc>
      </w:tr>
      <w:tr w:rsidR="00E2703F" w:rsidRPr="00E2703F" w14:paraId="0A950159" w14:textId="77777777" w:rsidTr="00906858">
        <w:tc>
          <w:tcPr>
            <w:tcW w:w="4395" w:type="dxa"/>
          </w:tcPr>
          <w:p w14:paraId="11E81AC4" w14:textId="77777777" w:rsidR="00E2703F" w:rsidRPr="00E2703F" w:rsidRDefault="00E2703F" w:rsidP="00E2703F">
            <w:pPr>
              <w:spacing w:after="120"/>
              <w:jc w:val="center"/>
              <w:rPr>
                <w:i/>
              </w:rPr>
            </w:pPr>
            <w:r w:rsidRPr="00E2703F">
              <w:rPr>
                <w:i/>
              </w:rPr>
              <w:t xml:space="preserve">6.0 &lt; f </w:t>
            </w:r>
            <w:r w:rsidRPr="00E2703F">
              <w:rPr>
                <w:rFonts w:hint="eastAsia"/>
                <w:i/>
              </w:rPr>
              <w:t>≤</w:t>
            </w:r>
            <w:r w:rsidRPr="00E2703F">
              <w:rPr>
                <w:i/>
              </w:rPr>
              <w:t xml:space="preserve"> 8.5</w:t>
            </w:r>
          </w:p>
        </w:tc>
        <w:tc>
          <w:tcPr>
            <w:tcW w:w="5505" w:type="dxa"/>
          </w:tcPr>
          <w:p w14:paraId="10579252" w14:textId="77777777" w:rsidR="00E2703F" w:rsidRPr="00E2703F" w:rsidRDefault="00E2703F" w:rsidP="00E2703F">
            <w:pPr>
              <w:spacing w:after="120"/>
              <w:jc w:val="center"/>
              <w:rPr>
                <w:i/>
              </w:rPr>
            </w:pPr>
            <w:r w:rsidRPr="00E2703F">
              <w:rPr>
                <w:i/>
              </w:rPr>
              <w:t>-0</w:t>
            </w:r>
          </w:p>
        </w:tc>
      </w:tr>
      <w:tr w:rsidR="00E2703F" w:rsidRPr="00E2703F" w14:paraId="2142BFE9" w14:textId="77777777" w:rsidTr="00906858">
        <w:tc>
          <w:tcPr>
            <w:tcW w:w="4395" w:type="dxa"/>
          </w:tcPr>
          <w:p w14:paraId="11617798" w14:textId="77777777" w:rsidR="00E2703F" w:rsidRPr="00E2703F" w:rsidRDefault="00E2703F" w:rsidP="00E2703F">
            <w:pPr>
              <w:spacing w:after="120"/>
              <w:jc w:val="center"/>
              <w:rPr>
                <w:i/>
              </w:rPr>
            </w:pPr>
            <w:r w:rsidRPr="00E2703F">
              <w:rPr>
                <w:i/>
              </w:rPr>
              <w:t xml:space="preserve">8.5 &lt; f </w:t>
            </w:r>
            <w:r w:rsidRPr="00E2703F">
              <w:rPr>
                <w:rFonts w:hint="eastAsia"/>
                <w:i/>
              </w:rPr>
              <w:t>≤</w:t>
            </w:r>
            <w:r w:rsidRPr="00E2703F">
              <w:rPr>
                <w:i/>
              </w:rPr>
              <w:t xml:space="preserve"> 9</w:t>
            </w:r>
          </w:p>
        </w:tc>
        <w:tc>
          <w:tcPr>
            <w:tcW w:w="5505" w:type="dxa"/>
          </w:tcPr>
          <w:p w14:paraId="6335C7E6" w14:textId="77777777" w:rsidR="00E2703F" w:rsidRPr="00E2703F" w:rsidRDefault="00E2703F" w:rsidP="00E2703F">
            <w:pPr>
              <w:spacing w:after="120"/>
              <w:jc w:val="center"/>
              <w:rPr>
                <w:i/>
              </w:rPr>
            </w:pPr>
            <w:r w:rsidRPr="00E2703F">
              <w:rPr>
                <w:i/>
              </w:rPr>
              <w:t>-0 (see note)</w:t>
            </w:r>
          </w:p>
        </w:tc>
      </w:tr>
      <w:tr w:rsidR="00E2703F" w:rsidRPr="00E2703F" w14:paraId="4534B1AF" w14:textId="77777777" w:rsidTr="00906858">
        <w:tc>
          <w:tcPr>
            <w:tcW w:w="4395" w:type="dxa"/>
          </w:tcPr>
          <w:p w14:paraId="18C92311" w14:textId="77777777" w:rsidR="00E2703F" w:rsidRPr="00E2703F" w:rsidRDefault="00E2703F" w:rsidP="00E2703F">
            <w:pPr>
              <w:spacing w:after="120"/>
              <w:jc w:val="center"/>
              <w:rPr>
                <w:i/>
              </w:rPr>
            </w:pPr>
            <w:r w:rsidRPr="00E2703F">
              <w:rPr>
                <w:i/>
              </w:rPr>
              <w:t xml:space="preserve">9 &lt; f </w:t>
            </w:r>
            <w:r w:rsidRPr="00E2703F">
              <w:rPr>
                <w:rFonts w:hint="eastAsia"/>
                <w:i/>
              </w:rPr>
              <w:t>≤</w:t>
            </w:r>
            <w:r w:rsidRPr="00E2703F">
              <w:rPr>
                <w:i/>
              </w:rPr>
              <w:t xml:space="preserve"> 10.6</w:t>
            </w:r>
          </w:p>
        </w:tc>
        <w:tc>
          <w:tcPr>
            <w:tcW w:w="5505" w:type="dxa"/>
          </w:tcPr>
          <w:p w14:paraId="7752F959" w14:textId="77777777" w:rsidR="00E2703F" w:rsidRPr="00E2703F" w:rsidRDefault="00E2703F" w:rsidP="00E2703F">
            <w:pPr>
              <w:spacing w:after="120"/>
              <w:jc w:val="center"/>
              <w:rPr>
                <w:i/>
              </w:rPr>
            </w:pPr>
            <w:r w:rsidRPr="00E2703F">
              <w:rPr>
                <w:i/>
              </w:rPr>
              <w:t>-25</w:t>
            </w:r>
          </w:p>
        </w:tc>
      </w:tr>
      <w:tr w:rsidR="00E2703F" w:rsidRPr="00E2703F" w14:paraId="07D7FB1B" w14:textId="77777777" w:rsidTr="00906858">
        <w:tc>
          <w:tcPr>
            <w:tcW w:w="4395" w:type="dxa"/>
          </w:tcPr>
          <w:p w14:paraId="11916536" w14:textId="77777777" w:rsidR="00E2703F" w:rsidRPr="00E2703F" w:rsidRDefault="00E2703F" w:rsidP="00E2703F">
            <w:pPr>
              <w:spacing w:after="120"/>
              <w:jc w:val="center"/>
              <w:rPr>
                <w:i/>
              </w:rPr>
            </w:pPr>
            <w:r w:rsidRPr="00E2703F">
              <w:rPr>
                <w:i/>
              </w:rPr>
              <w:t>f &gt; 10.6</w:t>
            </w:r>
          </w:p>
        </w:tc>
        <w:tc>
          <w:tcPr>
            <w:tcW w:w="5505" w:type="dxa"/>
          </w:tcPr>
          <w:p w14:paraId="11E48BE8" w14:textId="77777777" w:rsidR="00E2703F" w:rsidRPr="00E2703F" w:rsidRDefault="00E2703F" w:rsidP="00E2703F">
            <w:pPr>
              <w:spacing w:after="120"/>
              <w:jc w:val="center"/>
              <w:rPr>
                <w:i/>
              </w:rPr>
            </w:pPr>
            <w:r w:rsidRPr="00E2703F">
              <w:rPr>
                <w:i/>
              </w:rPr>
              <w:t>-45</w:t>
            </w:r>
          </w:p>
        </w:tc>
      </w:tr>
    </w:tbl>
    <w:p w14:paraId="03C8FAA7" w14:textId="77777777" w:rsidR="00E2703F" w:rsidRPr="00E2703F" w:rsidRDefault="00E2703F" w:rsidP="00E2703F">
      <w:pPr>
        <w:spacing w:after="120"/>
        <w:ind w:left="720" w:hanging="11"/>
        <w:jc w:val="both"/>
        <w:rPr>
          <w:bCs/>
          <w:i/>
          <w:sz w:val="20"/>
          <w:szCs w:val="20"/>
          <w:lang w:eastAsia="ja-JP"/>
        </w:rPr>
      </w:pPr>
      <w:r w:rsidRPr="00E2703F">
        <w:rPr>
          <w:bCs/>
          <w:i/>
          <w:sz w:val="20"/>
          <w:szCs w:val="20"/>
          <w:lang w:eastAsia="ja-JP"/>
        </w:rPr>
        <w:t>NOTE:</w:t>
      </w:r>
      <w:r w:rsidRPr="00E2703F">
        <w:rPr>
          <w:bCs/>
          <w:i/>
          <w:sz w:val="20"/>
          <w:szCs w:val="20"/>
          <w:lang w:eastAsia="ja-JP"/>
        </w:rPr>
        <w:tab/>
        <w:t xml:space="preserve"> Operation is subject to the implementation of DAA. If DAA is not implemented, the</w:t>
      </w:r>
      <w:r w:rsidRPr="00E2703F">
        <w:rPr>
          <w:bCs/>
          <w:i/>
          <w:sz w:val="20"/>
          <w:szCs w:val="20"/>
          <w:lang w:eastAsia="ja-JP"/>
        </w:rPr>
        <w:br/>
      </w:r>
      <w:r w:rsidRPr="00E2703F">
        <w:rPr>
          <w:bCs/>
          <w:i/>
          <w:sz w:val="20"/>
          <w:szCs w:val="20"/>
          <w:lang w:eastAsia="ja-JP"/>
        </w:rPr>
        <w:tab/>
        <w:t xml:space="preserve"> following applies: 8.5 GHz to 9 GHz ≤-25 dBm (measured in 50 MHz bandwidth).</w:t>
      </w:r>
    </w:p>
    <w:p w14:paraId="504482DA" w14:textId="77777777" w:rsidR="00E2703F" w:rsidRPr="00E2703F" w:rsidRDefault="00E2703F" w:rsidP="00E2703F">
      <w:pPr>
        <w:spacing w:after="120"/>
        <w:ind w:left="1418" w:hanging="709"/>
        <w:jc w:val="both"/>
        <w:rPr>
          <w:rFonts w:eastAsia="Batang"/>
          <w:bCs/>
        </w:rPr>
      </w:pPr>
      <w:r w:rsidRPr="00E2703F">
        <w:rPr>
          <w:rFonts w:eastAsia="Batang"/>
          <w:bCs/>
        </w:rPr>
        <w:lastRenderedPageBreak/>
        <w:t>4.3.3 In order to protect Radio Astronomy Services; in the frequency range 2.69 GHz to 2.70 GHz and in the frequency range 4.8 to 5 GHz; the total radiated power density has to be below -65 dBm/MHz.</w:t>
      </w:r>
    </w:p>
    <w:p w14:paraId="6F5CC926" w14:textId="77777777" w:rsidR="00E2703F" w:rsidRPr="00E2703F" w:rsidRDefault="00E2703F" w:rsidP="00E2703F">
      <w:pPr>
        <w:spacing w:after="120"/>
        <w:ind w:left="720" w:hanging="720"/>
        <w:jc w:val="both"/>
        <w:rPr>
          <w:rFonts w:eastAsia="Batang"/>
          <w:bCs/>
        </w:rPr>
      </w:pPr>
      <w:r w:rsidRPr="00E2703F">
        <w:rPr>
          <w:rFonts w:eastAsia="Batang"/>
          <w:bCs/>
        </w:rPr>
        <w:t>4.4</w:t>
      </w:r>
      <w:r w:rsidRPr="00E2703F">
        <w:rPr>
          <w:rFonts w:eastAsia="Batang"/>
          <w:bCs/>
        </w:rPr>
        <w:tab/>
        <w:t>UWB devices for Building Material Analysis shall comply with EN 302 435-1.</w:t>
      </w:r>
    </w:p>
    <w:p w14:paraId="559D9C7B" w14:textId="77777777" w:rsidR="00E2703F" w:rsidRPr="00E2703F" w:rsidRDefault="00E2703F" w:rsidP="00E2703F">
      <w:pPr>
        <w:spacing w:after="120"/>
        <w:ind w:left="1418" w:hanging="709"/>
        <w:jc w:val="both"/>
        <w:rPr>
          <w:rFonts w:eastAsia="Batang"/>
          <w:bCs/>
        </w:rPr>
      </w:pPr>
      <w:r w:rsidRPr="00E2703F">
        <w:rPr>
          <w:rFonts w:eastAsia="Batang"/>
          <w:bCs/>
        </w:rPr>
        <w:t>4.4.1 The values of undesired emissions shall not exceed the values as given in the following table:</w:t>
      </w:r>
    </w:p>
    <w:tbl>
      <w:tblPr>
        <w:tblStyle w:val="TableGrid1"/>
        <w:tblW w:w="9900" w:type="dxa"/>
        <w:tblInd w:w="-635" w:type="dxa"/>
        <w:tblLook w:val="04A0" w:firstRow="1" w:lastRow="0" w:firstColumn="1" w:lastColumn="0" w:noHBand="0" w:noVBand="1"/>
      </w:tblPr>
      <w:tblGrid>
        <w:gridCol w:w="5025"/>
        <w:gridCol w:w="2126"/>
        <w:gridCol w:w="2749"/>
      </w:tblGrid>
      <w:tr w:rsidR="00E2703F" w:rsidRPr="00E2703F" w14:paraId="06A0E0C1" w14:textId="77777777" w:rsidTr="00906858">
        <w:tc>
          <w:tcPr>
            <w:tcW w:w="5025" w:type="dxa"/>
            <w:vMerge w:val="restart"/>
            <w:vAlign w:val="center"/>
          </w:tcPr>
          <w:p w14:paraId="1A890742" w14:textId="77777777" w:rsidR="00E2703F" w:rsidRPr="00E2703F" w:rsidRDefault="00E2703F" w:rsidP="00E2703F">
            <w:pPr>
              <w:spacing w:after="120"/>
              <w:jc w:val="center"/>
              <w:rPr>
                <w:b/>
                <w:i/>
                <w:sz w:val="23"/>
                <w:szCs w:val="23"/>
              </w:rPr>
            </w:pPr>
            <w:r w:rsidRPr="00E2703F">
              <w:rPr>
                <w:b/>
                <w:i/>
                <w:sz w:val="23"/>
                <w:szCs w:val="23"/>
              </w:rPr>
              <w:t>Frequency range (GHz)</w:t>
            </w:r>
          </w:p>
        </w:tc>
        <w:tc>
          <w:tcPr>
            <w:tcW w:w="4875" w:type="dxa"/>
            <w:gridSpan w:val="2"/>
            <w:tcBorders>
              <w:bottom w:val="nil"/>
            </w:tcBorders>
            <w:vAlign w:val="center"/>
          </w:tcPr>
          <w:p w14:paraId="15E82A06" w14:textId="77777777" w:rsidR="00E2703F" w:rsidRPr="00E2703F" w:rsidRDefault="00E2703F" w:rsidP="00E2703F">
            <w:pPr>
              <w:spacing w:after="120"/>
              <w:jc w:val="center"/>
              <w:rPr>
                <w:b/>
                <w:i/>
                <w:sz w:val="23"/>
                <w:szCs w:val="23"/>
              </w:rPr>
            </w:pPr>
            <w:r w:rsidRPr="00E2703F">
              <w:rPr>
                <w:b/>
                <w:i/>
                <w:sz w:val="23"/>
                <w:szCs w:val="23"/>
              </w:rPr>
              <w:t>Limit values of undesired emissions (dBm/MHz)</w:t>
            </w:r>
          </w:p>
        </w:tc>
      </w:tr>
      <w:tr w:rsidR="00E2703F" w:rsidRPr="00E2703F" w14:paraId="0DC16FF3" w14:textId="77777777" w:rsidTr="00906858">
        <w:tc>
          <w:tcPr>
            <w:tcW w:w="5025" w:type="dxa"/>
            <w:vMerge/>
            <w:vAlign w:val="center"/>
          </w:tcPr>
          <w:p w14:paraId="64DB04E8" w14:textId="77777777" w:rsidR="00E2703F" w:rsidRPr="00E2703F" w:rsidRDefault="00E2703F" w:rsidP="00E2703F">
            <w:pPr>
              <w:spacing w:after="120"/>
              <w:jc w:val="center"/>
              <w:rPr>
                <w:b/>
                <w:i/>
                <w:sz w:val="23"/>
                <w:szCs w:val="23"/>
              </w:rPr>
            </w:pPr>
          </w:p>
        </w:tc>
        <w:tc>
          <w:tcPr>
            <w:tcW w:w="2126" w:type="dxa"/>
            <w:tcBorders>
              <w:top w:val="nil"/>
            </w:tcBorders>
            <w:vAlign w:val="center"/>
          </w:tcPr>
          <w:p w14:paraId="41582C58" w14:textId="77777777" w:rsidR="00E2703F" w:rsidRPr="00E2703F" w:rsidRDefault="00E2703F" w:rsidP="00E2703F">
            <w:pPr>
              <w:spacing w:after="120"/>
              <w:jc w:val="center"/>
              <w:rPr>
                <w:b/>
                <w:i/>
                <w:sz w:val="23"/>
                <w:szCs w:val="23"/>
              </w:rPr>
            </w:pPr>
            <w:r w:rsidRPr="00E2703F">
              <w:rPr>
                <w:b/>
                <w:i/>
                <w:sz w:val="23"/>
                <w:szCs w:val="23"/>
              </w:rPr>
              <w:t>without LBT</w:t>
            </w:r>
          </w:p>
        </w:tc>
        <w:tc>
          <w:tcPr>
            <w:tcW w:w="2749" w:type="dxa"/>
            <w:tcBorders>
              <w:top w:val="nil"/>
            </w:tcBorders>
            <w:vAlign w:val="center"/>
          </w:tcPr>
          <w:p w14:paraId="6EAA13AB" w14:textId="77777777" w:rsidR="00E2703F" w:rsidRPr="00E2703F" w:rsidRDefault="00E2703F" w:rsidP="00E2703F">
            <w:pPr>
              <w:spacing w:after="120"/>
              <w:jc w:val="center"/>
              <w:rPr>
                <w:b/>
                <w:i/>
                <w:sz w:val="23"/>
                <w:szCs w:val="23"/>
              </w:rPr>
            </w:pPr>
            <w:r w:rsidRPr="00E2703F">
              <w:rPr>
                <w:b/>
                <w:i/>
                <w:sz w:val="23"/>
                <w:szCs w:val="23"/>
              </w:rPr>
              <w:t>with LBT</w:t>
            </w:r>
          </w:p>
        </w:tc>
      </w:tr>
      <w:tr w:rsidR="00E2703F" w:rsidRPr="00E2703F" w14:paraId="03EC038A" w14:textId="77777777" w:rsidTr="00906858">
        <w:tc>
          <w:tcPr>
            <w:tcW w:w="5025" w:type="dxa"/>
          </w:tcPr>
          <w:p w14:paraId="50F07540" w14:textId="77777777" w:rsidR="00E2703F" w:rsidRPr="00E2703F" w:rsidRDefault="00E2703F" w:rsidP="00E2703F">
            <w:pPr>
              <w:spacing w:after="120"/>
              <w:jc w:val="center"/>
              <w:rPr>
                <w:i/>
                <w:sz w:val="23"/>
                <w:szCs w:val="23"/>
              </w:rPr>
            </w:pPr>
            <w:r w:rsidRPr="00E2703F">
              <w:rPr>
                <w:i/>
              </w:rPr>
              <w:t xml:space="preserve">f </w:t>
            </w:r>
            <w:r w:rsidRPr="00E2703F">
              <w:rPr>
                <w:rFonts w:hint="eastAsia"/>
                <w:i/>
              </w:rPr>
              <w:t>≤</w:t>
            </w:r>
            <w:r w:rsidRPr="00E2703F">
              <w:rPr>
                <w:i/>
              </w:rPr>
              <w:t xml:space="preserve"> 1.215 (notes 1 and 2)</w:t>
            </w:r>
          </w:p>
        </w:tc>
        <w:tc>
          <w:tcPr>
            <w:tcW w:w="2126" w:type="dxa"/>
          </w:tcPr>
          <w:p w14:paraId="33CEE607" w14:textId="77777777" w:rsidR="00E2703F" w:rsidRPr="00E2703F" w:rsidRDefault="00E2703F" w:rsidP="00E2703F">
            <w:pPr>
              <w:spacing w:after="120"/>
              <w:jc w:val="center"/>
              <w:rPr>
                <w:i/>
                <w:sz w:val="23"/>
                <w:szCs w:val="23"/>
              </w:rPr>
            </w:pPr>
            <w:r w:rsidRPr="00E2703F">
              <w:rPr>
                <w:i/>
                <w:sz w:val="23"/>
                <w:szCs w:val="23"/>
              </w:rPr>
              <w:t>-85</w:t>
            </w:r>
          </w:p>
        </w:tc>
        <w:tc>
          <w:tcPr>
            <w:tcW w:w="2749" w:type="dxa"/>
          </w:tcPr>
          <w:p w14:paraId="235B62DA" w14:textId="77777777" w:rsidR="00E2703F" w:rsidRPr="00E2703F" w:rsidRDefault="00E2703F" w:rsidP="00E2703F">
            <w:pPr>
              <w:spacing w:after="120"/>
              <w:jc w:val="center"/>
              <w:rPr>
                <w:i/>
                <w:sz w:val="23"/>
                <w:szCs w:val="23"/>
              </w:rPr>
            </w:pPr>
            <w:r w:rsidRPr="00E2703F">
              <w:rPr>
                <w:i/>
                <w:sz w:val="23"/>
                <w:szCs w:val="23"/>
              </w:rPr>
              <w:t>-85</w:t>
            </w:r>
          </w:p>
        </w:tc>
      </w:tr>
      <w:tr w:rsidR="00E2703F" w:rsidRPr="00E2703F" w14:paraId="11A183B4" w14:textId="77777777" w:rsidTr="00906858">
        <w:tc>
          <w:tcPr>
            <w:tcW w:w="5025" w:type="dxa"/>
          </w:tcPr>
          <w:p w14:paraId="10507D68" w14:textId="77777777" w:rsidR="00E2703F" w:rsidRPr="00E2703F" w:rsidRDefault="00E2703F" w:rsidP="00E2703F">
            <w:pPr>
              <w:spacing w:after="120"/>
              <w:jc w:val="center"/>
              <w:rPr>
                <w:i/>
                <w:sz w:val="23"/>
                <w:szCs w:val="23"/>
              </w:rPr>
            </w:pPr>
            <w:r w:rsidRPr="00E2703F">
              <w:rPr>
                <w:i/>
              </w:rPr>
              <w:t xml:space="preserve">1.215 f </w:t>
            </w:r>
            <w:r w:rsidRPr="00E2703F">
              <w:rPr>
                <w:rFonts w:hint="eastAsia"/>
                <w:i/>
              </w:rPr>
              <w:t>≤</w:t>
            </w:r>
            <w:r w:rsidRPr="00E2703F">
              <w:rPr>
                <w:i/>
              </w:rPr>
              <w:t xml:space="preserve"> f &lt;1.73 (notes 1 and 2)</w:t>
            </w:r>
          </w:p>
        </w:tc>
        <w:tc>
          <w:tcPr>
            <w:tcW w:w="2126" w:type="dxa"/>
          </w:tcPr>
          <w:p w14:paraId="7AE7C210" w14:textId="77777777" w:rsidR="00E2703F" w:rsidRPr="00E2703F" w:rsidRDefault="00E2703F" w:rsidP="00E2703F">
            <w:pPr>
              <w:spacing w:after="120"/>
              <w:jc w:val="center"/>
              <w:rPr>
                <w:i/>
                <w:sz w:val="23"/>
                <w:szCs w:val="23"/>
              </w:rPr>
            </w:pPr>
            <w:r w:rsidRPr="00E2703F">
              <w:rPr>
                <w:i/>
                <w:sz w:val="23"/>
                <w:szCs w:val="23"/>
              </w:rPr>
              <w:t>-85</w:t>
            </w:r>
          </w:p>
        </w:tc>
        <w:tc>
          <w:tcPr>
            <w:tcW w:w="2749" w:type="dxa"/>
          </w:tcPr>
          <w:p w14:paraId="280CE45D" w14:textId="77777777" w:rsidR="00E2703F" w:rsidRPr="00E2703F" w:rsidRDefault="00E2703F" w:rsidP="00E2703F">
            <w:pPr>
              <w:spacing w:after="120"/>
              <w:jc w:val="center"/>
              <w:rPr>
                <w:i/>
                <w:sz w:val="23"/>
                <w:szCs w:val="23"/>
              </w:rPr>
            </w:pPr>
            <w:r w:rsidRPr="00E2703F">
              <w:rPr>
                <w:i/>
                <w:sz w:val="23"/>
                <w:szCs w:val="23"/>
              </w:rPr>
              <w:t>-70</w:t>
            </w:r>
          </w:p>
        </w:tc>
      </w:tr>
      <w:tr w:rsidR="00E2703F" w:rsidRPr="00E2703F" w14:paraId="1A512886" w14:textId="77777777" w:rsidTr="00906858">
        <w:tc>
          <w:tcPr>
            <w:tcW w:w="5025" w:type="dxa"/>
          </w:tcPr>
          <w:p w14:paraId="7C46418A" w14:textId="77777777" w:rsidR="00E2703F" w:rsidRPr="00E2703F" w:rsidRDefault="00E2703F" w:rsidP="00E2703F">
            <w:pPr>
              <w:spacing w:after="120"/>
              <w:jc w:val="center"/>
              <w:rPr>
                <w:i/>
                <w:sz w:val="23"/>
                <w:szCs w:val="23"/>
              </w:rPr>
            </w:pPr>
            <w:r w:rsidRPr="00E2703F">
              <w:rPr>
                <w:i/>
              </w:rPr>
              <w:t xml:space="preserve">1.73 f </w:t>
            </w:r>
            <w:r w:rsidRPr="00E2703F">
              <w:rPr>
                <w:rFonts w:hint="eastAsia"/>
                <w:i/>
              </w:rPr>
              <w:t>≤</w:t>
            </w:r>
            <w:r w:rsidRPr="00E2703F">
              <w:rPr>
                <w:i/>
              </w:rPr>
              <w:t xml:space="preserve"> f &lt;2.2 (note1)</w:t>
            </w:r>
          </w:p>
        </w:tc>
        <w:tc>
          <w:tcPr>
            <w:tcW w:w="2126" w:type="dxa"/>
          </w:tcPr>
          <w:p w14:paraId="2E4D5155" w14:textId="77777777" w:rsidR="00E2703F" w:rsidRPr="00E2703F" w:rsidRDefault="00E2703F" w:rsidP="00E2703F">
            <w:pPr>
              <w:spacing w:after="120"/>
              <w:jc w:val="center"/>
              <w:rPr>
                <w:i/>
                <w:sz w:val="23"/>
                <w:szCs w:val="23"/>
              </w:rPr>
            </w:pPr>
            <w:r w:rsidRPr="00E2703F">
              <w:rPr>
                <w:i/>
                <w:sz w:val="23"/>
                <w:szCs w:val="23"/>
              </w:rPr>
              <w:t>-65</w:t>
            </w:r>
          </w:p>
        </w:tc>
        <w:tc>
          <w:tcPr>
            <w:tcW w:w="2749" w:type="dxa"/>
          </w:tcPr>
          <w:p w14:paraId="6735E9A4" w14:textId="77777777" w:rsidR="00E2703F" w:rsidRPr="00E2703F" w:rsidRDefault="00E2703F" w:rsidP="00E2703F">
            <w:pPr>
              <w:spacing w:after="120"/>
              <w:jc w:val="center"/>
              <w:rPr>
                <w:i/>
                <w:sz w:val="23"/>
                <w:szCs w:val="23"/>
              </w:rPr>
            </w:pPr>
            <w:r w:rsidRPr="00E2703F">
              <w:rPr>
                <w:i/>
                <w:sz w:val="23"/>
                <w:szCs w:val="23"/>
              </w:rPr>
              <w:t>-65</w:t>
            </w:r>
          </w:p>
        </w:tc>
      </w:tr>
      <w:tr w:rsidR="00E2703F" w:rsidRPr="00E2703F" w14:paraId="692592E8" w14:textId="77777777" w:rsidTr="00906858">
        <w:tc>
          <w:tcPr>
            <w:tcW w:w="5025" w:type="dxa"/>
          </w:tcPr>
          <w:p w14:paraId="368C5E65" w14:textId="77777777" w:rsidR="00E2703F" w:rsidRPr="00E2703F" w:rsidRDefault="00E2703F" w:rsidP="00E2703F">
            <w:pPr>
              <w:spacing w:after="120"/>
              <w:jc w:val="center"/>
              <w:rPr>
                <w:rFonts w:ascii="Courier New" w:hAnsi="Courier New" w:cs="Courier New"/>
                <w:i/>
                <w:sz w:val="23"/>
                <w:szCs w:val="23"/>
              </w:rPr>
            </w:pPr>
            <w:r w:rsidRPr="00E2703F">
              <w:rPr>
                <w:i/>
              </w:rPr>
              <w:t xml:space="preserve">2.2 f </w:t>
            </w:r>
            <w:r w:rsidRPr="00E2703F">
              <w:rPr>
                <w:rFonts w:hint="eastAsia"/>
                <w:i/>
              </w:rPr>
              <w:t>≤</w:t>
            </w:r>
            <w:r w:rsidRPr="00E2703F">
              <w:rPr>
                <w:i/>
              </w:rPr>
              <w:t xml:space="preserve"> f &lt;2.5</w:t>
            </w:r>
          </w:p>
        </w:tc>
        <w:tc>
          <w:tcPr>
            <w:tcW w:w="2126" w:type="dxa"/>
          </w:tcPr>
          <w:p w14:paraId="420E07A2" w14:textId="77777777" w:rsidR="00E2703F" w:rsidRPr="00E2703F" w:rsidRDefault="00E2703F" w:rsidP="00E2703F">
            <w:pPr>
              <w:spacing w:after="120"/>
              <w:jc w:val="center"/>
              <w:rPr>
                <w:i/>
                <w:sz w:val="23"/>
                <w:szCs w:val="23"/>
              </w:rPr>
            </w:pPr>
            <w:r w:rsidRPr="00E2703F">
              <w:rPr>
                <w:i/>
                <w:sz w:val="23"/>
                <w:szCs w:val="23"/>
              </w:rPr>
              <w:t>-50</w:t>
            </w:r>
          </w:p>
        </w:tc>
        <w:tc>
          <w:tcPr>
            <w:tcW w:w="2749" w:type="dxa"/>
          </w:tcPr>
          <w:p w14:paraId="2F479B82" w14:textId="77777777" w:rsidR="00E2703F" w:rsidRPr="00E2703F" w:rsidRDefault="00E2703F" w:rsidP="00E2703F">
            <w:pPr>
              <w:spacing w:after="120"/>
              <w:jc w:val="center"/>
              <w:rPr>
                <w:i/>
                <w:sz w:val="23"/>
                <w:szCs w:val="23"/>
              </w:rPr>
            </w:pPr>
            <w:r w:rsidRPr="00E2703F">
              <w:rPr>
                <w:i/>
                <w:sz w:val="23"/>
                <w:szCs w:val="23"/>
              </w:rPr>
              <w:t>-50</w:t>
            </w:r>
          </w:p>
        </w:tc>
      </w:tr>
      <w:tr w:rsidR="00E2703F" w:rsidRPr="00E2703F" w14:paraId="51D17013" w14:textId="77777777" w:rsidTr="00906858">
        <w:tc>
          <w:tcPr>
            <w:tcW w:w="5025" w:type="dxa"/>
          </w:tcPr>
          <w:p w14:paraId="6181AF76" w14:textId="77777777" w:rsidR="00E2703F" w:rsidRPr="00E2703F" w:rsidRDefault="00E2703F" w:rsidP="00E2703F">
            <w:pPr>
              <w:spacing w:after="120"/>
              <w:jc w:val="center"/>
              <w:rPr>
                <w:i/>
                <w:sz w:val="23"/>
                <w:szCs w:val="23"/>
              </w:rPr>
            </w:pPr>
            <w:r w:rsidRPr="00E2703F">
              <w:rPr>
                <w:i/>
              </w:rPr>
              <w:t xml:space="preserve">2.5 f </w:t>
            </w:r>
            <w:r w:rsidRPr="00E2703F">
              <w:rPr>
                <w:rFonts w:hint="eastAsia"/>
                <w:i/>
              </w:rPr>
              <w:t>≤</w:t>
            </w:r>
            <w:r w:rsidRPr="00E2703F">
              <w:rPr>
                <w:i/>
              </w:rPr>
              <w:t xml:space="preserve"> f &lt;2.69</w:t>
            </w:r>
          </w:p>
        </w:tc>
        <w:tc>
          <w:tcPr>
            <w:tcW w:w="2126" w:type="dxa"/>
          </w:tcPr>
          <w:p w14:paraId="47353242"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-65</w:t>
            </w:r>
          </w:p>
        </w:tc>
        <w:tc>
          <w:tcPr>
            <w:tcW w:w="2749" w:type="dxa"/>
          </w:tcPr>
          <w:p w14:paraId="5ED5F97F"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r>
      <w:tr w:rsidR="00E2703F" w:rsidRPr="00E2703F" w14:paraId="1EF4BB6A" w14:textId="77777777" w:rsidTr="00906858">
        <w:tc>
          <w:tcPr>
            <w:tcW w:w="5025" w:type="dxa"/>
          </w:tcPr>
          <w:p w14:paraId="6AC57B2A" w14:textId="77777777" w:rsidR="00E2703F" w:rsidRPr="00E2703F" w:rsidRDefault="00E2703F" w:rsidP="00E2703F">
            <w:pPr>
              <w:spacing w:after="120"/>
              <w:jc w:val="center"/>
              <w:rPr>
                <w:i/>
                <w:sz w:val="23"/>
                <w:szCs w:val="23"/>
              </w:rPr>
            </w:pPr>
            <w:r w:rsidRPr="00E2703F">
              <w:rPr>
                <w:i/>
              </w:rPr>
              <w:t xml:space="preserve">2.69 f </w:t>
            </w:r>
            <w:r w:rsidRPr="00E2703F">
              <w:rPr>
                <w:rFonts w:hint="eastAsia"/>
                <w:i/>
              </w:rPr>
              <w:t>≤</w:t>
            </w:r>
            <w:r w:rsidRPr="00E2703F">
              <w:rPr>
                <w:i/>
              </w:rPr>
              <w:t xml:space="preserve"> f &lt;2.7</w:t>
            </w:r>
          </w:p>
        </w:tc>
        <w:tc>
          <w:tcPr>
            <w:tcW w:w="2126" w:type="dxa"/>
          </w:tcPr>
          <w:p w14:paraId="3512FA89"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-55</w:t>
            </w:r>
          </w:p>
        </w:tc>
        <w:tc>
          <w:tcPr>
            <w:tcW w:w="2749" w:type="dxa"/>
          </w:tcPr>
          <w:p w14:paraId="34223269"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-55</w:t>
            </w:r>
          </w:p>
        </w:tc>
      </w:tr>
      <w:tr w:rsidR="00E2703F" w:rsidRPr="00E2703F" w14:paraId="68901DEC" w14:textId="77777777" w:rsidTr="00906858">
        <w:tc>
          <w:tcPr>
            <w:tcW w:w="5025" w:type="dxa"/>
          </w:tcPr>
          <w:p w14:paraId="2DC6A01C" w14:textId="77777777" w:rsidR="00E2703F" w:rsidRPr="00E2703F" w:rsidRDefault="00E2703F" w:rsidP="00E2703F">
            <w:pPr>
              <w:spacing w:after="120"/>
              <w:jc w:val="center"/>
              <w:rPr>
                <w:i/>
                <w:sz w:val="23"/>
                <w:szCs w:val="23"/>
              </w:rPr>
            </w:pPr>
            <w:r w:rsidRPr="00E2703F">
              <w:rPr>
                <w:i/>
              </w:rPr>
              <w:t xml:space="preserve">2.7 f </w:t>
            </w:r>
            <w:r w:rsidRPr="00E2703F">
              <w:rPr>
                <w:rFonts w:hint="eastAsia"/>
                <w:i/>
              </w:rPr>
              <w:t>≤</w:t>
            </w:r>
            <w:r w:rsidRPr="00E2703F">
              <w:rPr>
                <w:i/>
              </w:rPr>
              <w:t xml:space="preserve"> f &lt;3.4</w:t>
            </w:r>
          </w:p>
        </w:tc>
        <w:tc>
          <w:tcPr>
            <w:tcW w:w="2126" w:type="dxa"/>
          </w:tcPr>
          <w:p w14:paraId="37F91A67"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-70</w:t>
            </w:r>
          </w:p>
        </w:tc>
        <w:tc>
          <w:tcPr>
            <w:tcW w:w="2749" w:type="dxa"/>
          </w:tcPr>
          <w:p w14:paraId="6A76BF27"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r>
      <w:tr w:rsidR="00E2703F" w:rsidRPr="00E2703F" w14:paraId="5C6D603D" w14:textId="77777777" w:rsidTr="00906858">
        <w:tc>
          <w:tcPr>
            <w:tcW w:w="5025" w:type="dxa"/>
          </w:tcPr>
          <w:p w14:paraId="7BD8D001" w14:textId="77777777" w:rsidR="00E2703F" w:rsidRPr="00E2703F" w:rsidRDefault="00E2703F" w:rsidP="00E2703F">
            <w:pPr>
              <w:spacing w:after="120"/>
              <w:jc w:val="center"/>
              <w:rPr>
                <w:i/>
                <w:sz w:val="23"/>
                <w:szCs w:val="23"/>
              </w:rPr>
            </w:pPr>
            <w:r w:rsidRPr="00E2703F">
              <w:rPr>
                <w:i/>
              </w:rPr>
              <w:t xml:space="preserve">3.4 f </w:t>
            </w:r>
            <w:r w:rsidRPr="00E2703F">
              <w:rPr>
                <w:rFonts w:hint="eastAsia"/>
                <w:i/>
              </w:rPr>
              <w:t>≤</w:t>
            </w:r>
            <w:r w:rsidRPr="00E2703F">
              <w:rPr>
                <w:i/>
              </w:rPr>
              <w:t xml:space="preserve"> f &lt;4.8</w:t>
            </w:r>
          </w:p>
        </w:tc>
        <w:tc>
          <w:tcPr>
            <w:tcW w:w="2126" w:type="dxa"/>
          </w:tcPr>
          <w:p w14:paraId="47B0BE6F"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c>
          <w:tcPr>
            <w:tcW w:w="2749" w:type="dxa"/>
          </w:tcPr>
          <w:p w14:paraId="62867CC4"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r>
      <w:tr w:rsidR="00E2703F" w:rsidRPr="00E2703F" w14:paraId="21427CA0" w14:textId="77777777" w:rsidTr="00906858">
        <w:tc>
          <w:tcPr>
            <w:tcW w:w="5025" w:type="dxa"/>
          </w:tcPr>
          <w:p w14:paraId="6B11F9B8" w14:textId="77777777" w:rsidR="00E2703F" w:rsidRPr="00E2703F" w:rsidRDefault="00E2703F" w:rsidP="00E2703F">
            <w:pPr>
              <w:spacing w:after="120"/>
              <w:jc w:val="center"/>
              <w:rPr>
                <w:i/>
                <w:sz w:val="23"/>
                <w:szCs w:val="23"/>
              </w:rPr>
            </w:pPr>
            <w:r w:rsidRPr="00E2703F">
              <w:rPr>
                <w:i/>
              </w:rPr>
              <w:t xml:space="preserve">4.8 f </w:t>
            </w:r>
            <w:r w:rsidRPr="00E2703F">
              <w:rPr>
                <w:rFonts w:hint="eastAsia"/>
                <w:i/>
              </w:rPr>
              <w:t>≤</w:t>
            </w:r>
            <w:r w:rsidRPr="00E2703F">
              <w:rPr>
                <w:i/>
              </w:rPr>
              <w:t xml:space="preserve"> f &lt;5.0</w:t>
            </w:r>
          </w:p>
        </w:tc>
        <w:tc>
          <w:tcPr>
            <w:tcW w:w="2126" w:type="dxa"/>
          </w:tcPr>
          <w:p w14:paraId="2BA607D3"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-55</w:t>
            </w:r>
          </w:p>
        </w:tc>
        <w:tc>
          <w:tcPr>
            <w:tcW w:w="2749" w:type="dxa"/>
          </w:tcPr>
          <w:p w14:paraId="1B86E66C"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-55</w:t>
            </w:r>
          </w:p>
        </w:tc>
      </w:tr>
      <w:tr w:rsidR="00E2703F" w:rsidRPr="00E2703F" w14:paraId="229150F5" w14:textId="77777777" w:rsidTr="00906858">
        <w:tc>
          <w:tcPr>
            <w:tcW w:w="5025" w:type="dxa"/>
          </w:tcPr>
          <w:p w14:paraId="0EB3D33B" w14:textId="77777777" w:rsidR="00E2703F" w:rsidRPr="00E2703F" w:rsidRDefault="00E2703F" w:rsidP="00E2703F">
            <w:pPr>
              <w:spacing w:after="120"/>
              <w:jc w:val="center"/>
              <w:rPr>
                <w:i/>
                <w:sz w:val="23"/>
                <w:szCs w:val="23"/>
              </w:rPr>
            </w:pPr>
            <w:r w:rsidRPr="00E2703F">
              <w:rPr>
                <w:i/>
              </w:rPr>
              <w:t xml:space="preserve">5.0 f </w:t>
            </w:r>
            <w:r w:rsidRPr="00E2703F">
              <w:rPr>
                <w:rFonts w:hint="eastAsia"/>
                <w:i/>
              </w:rPr>
              <w:t>≤</w:t>
            </w:r>
            <w:r w:rsidRPr="00E2703F">
              <w:rPr>
                <w:i/>
              </w:rPr>
              <w:t xml:space="preserve"> f &lt;8.5</w:t>
            </w:r>
          </w:p>
        </w:tc>
        <w:tc>
          <w:tcPr>
            <w:tcW w:w="2126" w:type="dxa"/>
          </w:tcPr>
          <w:p w14:paraId="23BB2E64"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c>
          <w:tcPr>
            <w:tcW w:w="2749" w:type="dxa"/>
          </w:tcPr>
          <w:p w14:paraId="5EEF6F65" w14:textId="77777777" w:rsidR="00E2703F" w:rsidRPr="00E2703F" w:rsidRDefault="00E2703F" w:rsidP="00E2703F">
            <w:pPr>
              <w:spacing w:after="120"/>
              <w:jc w:val="center"/>
              <w:rPr>
                <w:rFonts w:ascii="Courier New" w:hAnsi="Courier New" w:cs="Courier New"/>
                <w:i/>
                <w:sz w:val="23"/>
                <w:szCs w:val="23"/>
              </w:rPr>
            </w:pPr>
            <w:r w:rsidRPr="00E2703F">
              <w:rPr>
                <w:i/>
                <w:sz w:val="23"/>
                <w:szCs w:val="23"/>
              </w:rPr>
              <w:t>-50</w:t>
            </w:r>
          </w:p>
        </w:tc>
      </w:tr>
      <w:tr w:rsidR="00E2703F" w:rsidRPr="00E2703F" w14:paraId="42E5F0D1" w14:textId="77777777" w:rsidTr="00906858">
        <w:tc>
          <w:tcPr>
            <w:tcW w:w="5025" w:type="dxa"/>
          </w:tcPr>
          <w:p w14:paraId="3BDB839F" w14:textId="77777777" w:rsidR="00E2703F" w:rsidRPr="00E2703F" w:rsidRDefault="00E2703F" w:rsidP="00E2703F">
            <w:pPr>
              <w:spacing w:after="120"/>
              <w:jc w:val="center"/>
              <w:rPr>
                <w:i/>
                <w:sz w:val="23"/>
                <w:szCs w:val="23"/>
                <w:lang w:val="de-DE" w:eastAsia="de-DE" w:bidi="th-TH"/>
              </w:rPr>
            </w:pPr>
            <w:r w:rsidRPr="00E2703F">
              <w:rPr>
                <w:i/>
                <w:sz w:val="23"/>
                <w:szCs w:val="23"/>
                <w:lang w:val="de-DE" w:eastAsia="de-DE" w:bidi="th-TH"/>
              </w:rPr>
              <w:t>f  ≥ 8.5</w:t>
            </w:r>
          </w:p>
        </w:tc>
        <w:tc>
          <w:tcPr>
            <w:tcW w:w="2126" w:type="dxa"/>
          </w:tcPr>
          <w:p w14:paraId="6F554293" w14:textId="77777777" w:rsidR="00E2703F" w:rsidRPr="00E2703F" w:rsidRDefault="00E2703F" w:rsidP="00E2703F">
            <w:pPr>
              <w:spacing w:after="120"/>
              <w:jc w:val="center"/>
              <w:rPr>
                <w:i/>
                <w:sz w:val="23"/>
                <w:szCs w:val="23"/>
              </w:rPr>
            </w:pPr>
            <w:r w:rsidRPr="00E2703F">
              <w:rPr>
                <w:i/>
                <w:sz w:val="23"/>
                <w:szCs w:val="23"/>
              </w:rPr>
              <w:t>-85</w:t>
            </w:r>
          </w:p>
        </w:tc>
        <w:tc>
          <w:tcPr>
            <w:tcW w:w="2749" w:type="dxa"/>
          </w:tcPr>
          <w:p w14:paraId="34E7FD1C" w14:textId="77777777" w:rsidR="00E2703F" w:rsidRPr="00E2703F" w:rsidRDefault="00E2703F" w:rsidP="00E2703F">
            <w:pPr>
              <w:spacing w:after="120"/>
              <w:jc w:val="center"/>
              <w:rPr>
                <w:i/>
                <w:sz w:val="23"/>
                <w:szCs w:val="23"/>
              </w:rPr>
            </w:pPr>
            <w:r w:rsidRPr="00E2703F">
              <w:rPr>
                <w:i/>
                <w:sz w:val="23"/>
                <w:szCs w:val="23"/>
              </w:rPr>
              <w:t>-85</w:t>
            </w:r>
          </w:p>
        </w:tc>
      </w:tr>
    </w:tbl>
    <w:p w14:paraId="0A544D02" w14:textId="77777777" w:rsidR="00E2703F" w:rsidRPr="00E2703F" w:rsidRDefault="00E2703F" w:rsidP="00E2703F">
      <w:pPr>
        <w:spacing w:after="120"/>
        <w:ind w:left="1170" w:hanging="810"/>
        <w:jc w:val="both"/>
        <w:rPr>
          <w:bCs/>
          <w:i/>
          <w:sz w:val="20"/>
          <w:szCs w:val="20"/>
          <w:lang w:eastAsia="ja-JP"/>
        </w:rPr>
      </w:pPr>
      <w:r w:rsidRPr="00E2703F">
        <w:rPr>
          <w:bCs/>
          <w:i/>
          <w:sz w:val="20"/>
          <w:szCs w:val="20"/>
          <w:lang w:eastAsia="ja-JP"/>
        </w:rPr>
        <w:t>NOTE 1: In some frequency ranges the UWB emissions limits are very low power radio signals,</w:t>
      </w:r>
      <w:r w:rsidRPr="00E2703F">
        <w:rPr>
          <w:bCs/>
          <w:i/>
          <w:sz w:val="20"/>
          <w:szCs w:val="20"/>
          <w:lang w:eastAsia="ja-JP"/>
        </w:rPr>
        <w:br/>
      </w:r>
      <w:r w:rsidRPr="00E2703F">
        <w:rPr>
          <w:bCs/>
          <w:i/>
          <w:sz w:val="20"/>
          <w:szCs w:val="20"/>
          <w:lang w:eastAsia="ja-JP"/>
        </w:rPr>
        <w:tab/>
        <w:t>comparable with the power limits of emissions from digital and analogue circuitry</w:t>
      </w:r>
      <w:r w:rsidRPr="00E2703F">
        <w:rPr>
          <w:bCs/>
          <w:i/>
          <w:sz w:val="20"/>
          <w:szCs w:val="20"/>
          <w:lang w:eastAsia="ja-JP"/>
        </w:rPr>
        <w:br/>
      </w:r>
      <w:r w:rsidRPr="00E2703F">
        <w:rPr>
          <w:bCs/>
          <w:i/>
          <w:sz w:val="20"/>
          <w:szCs w:val="20"/>
          <w:lang w:eastAsia="ja-JP"/>
        </w:rPr>
        <w:tab/>
        <w:t>(other emissions, see clause 8.3.2.3 of EN 302 435-1.). If it can be clearly</w:t>
      </w:r>
      <w:r w:rsidRPr="00E2703F">
        <w:rPr>
          <w:bCs/>
          <w:i/>
          <w:sz w:val="20"/>
          <w:szCs w:val="20"/>
          <w:lang w:eastAsia="ja-JP"/>
        </w:rPr>
        <w:br/>
      </w:r>
      <w:r w:rsidRPr="00E2703F">
        <w:rPr>
          <w:bCs/>
          <w:i/>
          <w:sz w:val="20"/>
          <w:szCs w:val="20"/>
          <w:lang w:eastAsia="ja-JP"/>
        </w:rPr>
        <w:tab/>
        <w:t>demonstrated that an emission from the ultra-wideband device is not the ultra-</w:t>
      </w:r>
      <w:r w:rsidRPr="00E2703F">
        <w:rPr>
          <w:bCs/>
          <w:i/>
          <w:sz w:val="20"/>
          <w:szCs w:val="20"/>
          <w:lang w:eastAsia="ja-JP"/>
        </w:rPr>
        <w:br/>
      </w:r>
      <w:r w:rsidRPr="00E2703F">
        <w:rPr>
          <w:bCs/>
          <w:i/>
          <w:sz w:val="20"/>
          <w:szCs w:val="20"/>
          <w:lang w:eastAsia="ja-JP"/>
        </w:rPr>
        <w:tab/>
        <w:t xml:space="preserve">wideband emission identified in this table (e.g. by disabling the device's UWB </w:t>
      </w:r>
      <w:r w:rsidRPr="00E2703F">
        <w:rPr>
          <w:bCs/>
          <w:i/>
          <w:sz w:val="20"/>
          <w:szCs w:val="20"/>
          <w:lang w:eastAsia="ja-JP"/>
        </w:rPr>
        <w:br/>
      </w:r>
      <w:r w:rsidRPr="00E2703F">
        <w:rPr>
          <w:bCs/>
          <w:i/>
          <w:sz w:val="20"/>
          <w:szCs w:val="20"/>
          <w:lang w:eastAsia="ja-JP"/>
        </w:rPr>
        <w:tab/>
        <w:t>transmitter) or it can clearly be demonstrated that it is impossible to differentiate</w:t>
      </w:r>
      <w:r w:rsidRPr="00E2703F">
        <w:rPr>
          <w:bCs/>
          <w:i/>
          <w:sz w:val="20"/>
          <w:szCs w:val="20"/>
          <w:lang w:eastAsia="ja-JP"/>
        </w:rPr>
        <w:br/>
      </w:r>
      <w:r w:rsidRPr="00E2703F">
        <w:rPr>
          <w:bCs/>
          <w:i/>
          <w:sz w:val="20"/>
          <w:szCs w:val="20"/>
          <w:lang w:eastAsia="ja-JP"/>
        </w:rPr>
        <w:tab/>
        <w:t>between other</w:t>
      </w:r>
      <w:r w:rsidRPr="00E2703F">
        <w:rPr>
          <w:bCs/>
          <w:i/>
          <w:sz w:val="20"/>
          <w:szCs w:val="20"/>
          <w:lang w:eastAsia="ja-JP"/>
        </w:rPr>
        <w:tab/>
        <w:t>emissions (OE) and the UWB transmitter emissions (UE) within the</w:t>
      </w:r>
      <w:r w:rsidRPr="00E2703F">
        <w:rPr>
          <w:bCs/>
          <w:i/>
          <w:sz w:val="20"/>
          <w:szCs w:val="20"/>
          <w:lang w:eastAsia="ja-JP"/>
        </w:rPr>
        <w:br/>
      </w:r>
      <w:r w:rsidRPr="00E2703F">
        <w:rPr>
          <w:bCs/>
          <w:i/>
          <w:sz w:val="20"/>
          <w:szCs w:val="20"/>
          <w:lang w:eastAsia="ja-JP"/>
        </w:rPr>
        <w:tab/>
        <w:t>measurement uncertainty, then emission shall be considered as other emissions (OE)</w:t>
      </w:r>
      <w:r w:rsidRPr="00E2703F">
        <w:rPr>
          <w:bCs/>
          <w:i/>
          <w:sz w:val="20"/>
          <w:szCs w:val="20"/>
          <w:lang w:eastAsia="ja-JP"/>
        </w:rPr>
        <w:br/>
      </w:r>
      <w:r w:rsidRPr="00E2703F">
        <w:rPr>
          <w:bCs/>
          <w:i/>
          <w:sz w:val="20"/>
          <w:szCs w:val="20"/>
          <w:lang w:eastAsia="ja-JP"/>
        </w:rPr>
        <w:tab/>
        <w:t>(see clause 8.3.2 of EN 302 435-1.).</w:t>
      </w:r>
    </w:p>
    <w:p w14:paraId="5F1AF95A" w14:textId="77777777" w:rsidR="00E2703F" w:rsidRPr="00E2703F" w:rsidRDefault="00E2703F" w:rsidP="00E2703F">
      <w:pPr>
        <w:spacing w:after="120"/>
        <w:ind w:left="1170" w:hanging="810"/>
        <w:jc w:val="both"/>
        <w:rPr>
          <w:bCs/>
          <w:i/>
          <w:sz w:val="20"/>
          <w:szCs w:val="20"/>
          <w:lang w:eastAsia="ja-JP"/>
        </w:rPr>
      </w:pPr>
      <w:r w:rsidRPr="00E2703F">
        <w:rPr>
          <w:bCs/>
          <w:i/>
          <w:sz w:val="20"/>
          <w:szCs w:val="20"/>
          <w:lang w:eastAsia="ja-JP"/>
        </w:rPr>
        <w:t>NOTE 2: If, after optimization of the measurement set-up as described in clauses 6.1,7.1 and 8.2.2 of EN 302 435-1, it is still not possible to identify any OE or UE emission above the noise floor, than it is considered that the UE limit is fulfilled.</w:t>
      </w: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E2703F" w14:paraId="54928709" w14:textId="77777777" w:rsidTr="00906858">
        <w:tc>
          <w:tcPr>
            <w:tcW w:w="9000" w:type="dxa"/>
            <w:shd w:val="clear" w:color="auto" w:fill="D0CECE" w:themeFill="background2" w:themeFillShade="E6"/>
            <w:tcMar>
              <w:left w:w="115" w:type="dxa"/>
              <w:right w:w="115" w:type="dxa"/>
            </w:tcMar>
            <w:vAlign w:val="center"/>
          </w:tcPr>
          <w:p w14:paraId="324D2509" w14:textId="0A074D35" w:rsidR="00E2703F" w:rsidRPr="00103A28" w:rsidRDefault="00E2703F" w:rsidP="00DA0693">
            <w:pPr>
              <w:pStyle w:val="Lev0"/>
              <w:spacing w:line="240" w:lineRule="auto"/>
              <w:jc w:val="left"/>
              <w:rPr>
                <w:b w:val="0"/>
              </w:rPr>
            </w:pPr>
            <w:r>
              <w:rPr>
                <w:b w:val="0"/>
              </w:rPr>
              <w:t xml:space="preserve">Question </w:t>
            </w:r>
            <w:r w:rsidR="006C3DC6">
              <w:rPr>
                <w:b w:val="0"/>
              </w:rPr>
              <w:t>7</w:t>
            </w:r>
            <w:r>
              <w:rPr>
                <w:b w:val="0"/>
              </w:rPr>
              <w:t xml:space="preserve">: </w:t>
            </w:r>
            <w:r w:rsidRPr="00E2703F">
              <w:rPr>
                <w:b w:val="0"/>
              </w:rPr>
              <w:t xml:space="preserve">Do you have any further comments concerning the </w:t>
            </w:r>
            <w:r w:rsidR="00DA0693">
              <w:rPr>
                <w:b w:val="0"/>
              </w:rPr>
              <w:t>above provisions and technical conditions on UWB devices</w:t>
            </w:r>
            <w:r w:rsidRPr="00E2703F">
              <w:rPr>
                <w:b w:val="0"/>
              </w:rPr>
              <w:t>?</w:t>
            </w:r>
          </w:p>
        </w:tc>
      </w:tr>
    </w:tbl>
    <w:p w14:paraId="4AF2ECAA" w14:textId="77777777" w:rsidR="006F1D31" w:rsidRDefault="006F1D31" w:rsidP="00A12AAD">
      <w:pPr>
        <w:spacing w:after="160" w:line="259" w:lineRule="auto"/>
        <w:rPr>
          <w:rFonts w:asciiTheme="minorBidi" w:hAnsiTheme="minorBidi" w:cstheme="minorBidi"/>
          <w:b/>
        </w:rPr>
      </w:pPr>
    </w:p>
    <w:p w14:paraId="532620DE" w14:textId="77777777" w:rsidR="00E2703F" w:rsidRDefault="00E2703F">
      <w:pPr>
        <w:spacing w:after="160" w:line="259" w:lineRule="auto"/>
        <w:rPr>
          <w:rFonts w:asciiTheme="minorBidi" w:hAnsiTheme="minorBidi" w:cstheme="minorBidi"/>
          <w:b/>
        </w:rPr>
      </w:pPr>
      <w:r>
        <w:rPr>
          <w:rFonts w:asciiTheme="minorBidi" w:hAnsiTheme="minorBidi" w:cstheme="minorBidi"/>
          <w:b/>
        </w:rPr>
        <w:br w:type="page"/>
      </w:r>
    </w:p>
    <w:p w14:paraId="2E2BB78F" w14:textId="46BCC6DF" w:rsidR="00E05348" w:rsidRPr="005C5A4A" w:rsidRDefault="00E05348" w:rsidP="00E05348">
      <w:pPr>
        <w:spacing w:after="160" w:line="259" w:lineRule="auto"/>
        <w:rPr>
          <w:rFonts w:asciiTheme="minorBidi" w:hAnsiTheme="minorBidi" w:cstheme="minorBidi"/>
          <w:b/>
        </w:rPr>
      </w:pPr>
      <w:r w:rsidRPr="005C5A4A">
        <w:rPr>
          <w:rFonts w:asciiTheme="minorBidi" w:hAnsiTheme="minorBidi" w:cstheme="minorBidi"/>
          <w:b/>
        </w:rPr>
        <w:lastRenderedPageBreak/>
        <w:t>3.</w:t>
      </w:r>
      <w:r w:rsidRPr="005C5A4A">
        <w:rPr>
          <w:rFonts w:asciiTheme="minorBidi" w:hAnsiTheme="minorBidi" w:cstheme="minorBidi"/>
          <w:b/>
        </w:rPr>
        <w:tab/>
        <w:t>General comments</w:t>
      </w:r>
    </w:p>
    <w:p w14:paraId="18B6DDAD" w14:textId="77777777" w:rsidR="00E05348" w:rsidRPr="005C5A4A" w:rsidRDefault="00E05348" w:rsidP="00E05348">
      <w:pPr>
        <w:spacing w:after="120"/>
        <w:ind w:left="720" w:hanging="72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51E9D89D" w14:textId="77777777" w:rsidR="000044BC" w:rsidRPr="00E05348" w:rsidRDefault="000044BC" w:rsidP="00990DE1">
      <w:pPr>
        <w:spacing w:before="240" w:after="240"/>
        <w:ind w:left="1503" w:hanging="794"/>
        <w:jc w:val="both"/>
        <w:rPr>
          <w:rFonts w:eastAsiaTheme="majorEastAsia"/>
          <w:b/>
          <w:bCs/>
          <w:sz w:val="28"/>
          <w:szCs w:val="28"/>
          <w:lang w:val="en-US"/>
        </w:rPr>
      </w:pPr>
    </w:p>
    <w:sectPr w:rsidR="000044BC" w:rsidRPr="00E05348" w:rsidSect="007C7FDF">
      <w:headerReference w:type="default" r:id="rId10"/>
      <w:footerReference w:type="default" r:id="rId11"/>
      <w:headerReference w:type="first" r:id="rId12"/>
      <w:footerReference w:type="first" r:id="rId13"/>
      <w:pgSz w:w="11909" w:h="16834" w:code="9"/>
      <w:pgMar w:top="1259" w:right="1469" w:bottom="1152" w:left="1440" w:header="28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2254" w14:textId="77777777" w:rsidR="00515E3C" w:rsidRDefault="00515E3C" w:rsidP="005C5A4A">
      <w:r>
        <w:separator/>
      </w:r>
    </w:p>
  </w:endnote>
  <w:endnote w:type="continuationSeparator" w:id="0">
    <w:p w14:paraId="05624FD7" w14:textId="77777777" w:rsidR="00515E3C" w:rsidRDefault="00515E3C"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AF65" w14:textId="2A5EEBA0" w:rsidR="00515E3C" w:rsidRDefault="00515E3C"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155013">
      <w:rPr>
        <w:rStyle w:val="PageNumber"/>
        <w:noProof/>
        <w:sz w:val="20"/>
        <w:szCs w:val="20"/>
      </w:rPr>
      <w:t>17</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155013">
      <w:rPr>
        <w:rStyle w:val="PageNumber"/>
        <w:noProof/>
        <w:sz w:val="20"/>
        <w:szCs w:val="20"/>
      </w:rPr>
      <w:t>22</w:t>
    </w:r>
    <w:r w:rsidRPr="00EC5B0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5C14" w14:textId="77777777" w:rsidR="00515E3C" w:rsidRPr="00656990" w:rsidRDefault="00515E3C" w:rsidP="00FD00E0">
    <w:pPr>
      <w:pBdr>
        <w:top w:val="single" w:sz="18" w:space="1" w:color="auto"/>
      </w:pBdr>
      <w:suppressAutoHyphens/>
      <w:jc w:val="center"/>
      <w:rPr>
        <w:sz w:val="18"/>
        <w:szCs w:val="18"/>
      </w:rPr>
    </w:pPr>
  </w:p>
  <w:p w14:paraId="6CB85B81" w14:textId="77777777" w:rsidR="00515E3C" w:rsidRPr="00656990" w:rsidRDefault="00515E3C"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14:paraId="779B67F5" w14:textId="77777777" w:rsidR="00515E3C" w:rsidRDefault="00515E3C" w:rsidP="000E2720">
    <w:pPr>
      <w:pStyle w:val="Footer"/>
      <w:pBdr>
        <w:bottom w:val="single" w:sz="18" w:space="1" w:color="auto"/>
      </w:pBdr>
      <w:tabs>
        <w:tab w:val="right" w:pos="9180"/>
      </w:tabs>
      <w:jc w:val="center"/>
    </w:pPr>
  </w:p>
  <w:p w14:paraId="1FF02B33" w14:textId="649A181E" w:rsidR="00515E3C" w:rsidRDefault="00515E3C" w:rsidP="00FD00E0">
    <w:pPr>
      <w:pStyle w:val="Footer"/>
      <w:tabs>
        <w:tab w:val="right" w:pos="9180"/>
      </w:tabs>
      <w:jc w:val="both"/>
    </w:pPr>
    <w:r>
      <w:rPr>
        <w:noProof/>
        <w:lang w:val="en-US"/>
      </w:rPr>
      <w:drawing>
        <wp:anchor distT="0" distB="0" distL="114300" distR="114300" simplePos="0" relativeHeight="251661824" behindDoc="0" locked="0" layoutInCell="1" allowOverlap="1" wp14:anchorId="043F3956" wp14:editId="515EFC01">
          <wp:simplePos x="0" y="0"/>
          <wp:positionH relativeFrom="margin">
            <wp:posOffset>1155801</wp:posOffset>
          </wp:positionH>
          <wp:positionV relativeFrom="margin">
            <wp:posOffset>9078138</wp:posOffset>
          </wp:positionV>
          <wp:extent cx="3417491" cy="7524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7441" t="63167" r="34363" b="25791"/>
                  <a:stretch/>
                </pic:blipFill>
                <pic:spPr bwMode="auto">
                  <a:xfrm>
                    <a:off x="0" y="0"/>
                    <a:ext cx="3417491" cy="752475"/>
                  </a:xfrm>
                  <a:prstGeom prst="rect">
                    <a:avLst/>
                  </a:prstGeom>
                  <a:ln>
                    <a:noFill/>
                  </a:ln>
                  <a:extLst>
                    <a:ext uri="{53640926-AAD7-44D8-BBD7-CCE9431645EC}">
                      <a14:shadowObscured xmlns:a14="http://schemas.microsoft.com/office/drawing/2010/main"/>
                    </a:ext>
                  </a:extLst>
                </pic:spPr>
              </pic:pic>
            </a:graphicData>
          </a:graphic>
        </wp:anchor>
      </w:drawing>
    </w:r>
  </w:p>
  <w:p w14:paraId="5BB60D7B" w14:textId="3895C457" w:rsidR="00515E3C" w:rsidRPr="00431142" w:rsidRDefault="00515E3C" w:rsidP="0014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4856" w14:textId="77777777" w:rsidR="00515E3C" w:rsidRDefault="00515E3C" w:rsidP="005C5A4A">
      <w:r>
        <w:separator/>
      </w:r>
    </w:p>
  </w:footnote>
  <w:footnote w:type="continuationSeparator" w:id="0">
    <w:p w14:paraId="7B7D9D53" w14:textId="77777777" w:rsidR="00515E3C" w:rsidRDefault="00515E3C" w:rsidP="005C5A4A">
      <w:r>
        <w:continuationSeparator/>
      </w:r>
    </w:p>
  </w:footnote>
  <w:footnote w:id="1">
    <w:p w14:paraId="11CFE86A" w14:textId="77777777" w:rsidR="00515E3C" w:rsidRPr="001D784A" w:rsidRDefault="00515E3C" w:rsidP="008A2872">
      <w:pPr>
        <w:pStyle w:val="EndnoteText"/>
        <w:rPr>
          <w:lang w:val="en-US"/>
        </w:rPr>
      </w:pPr>
      <w:r w:rsidRPr="00170605">
        <w:rPr>
          <w:rStyle w:val="FootnoteReference"/>
          <w:vertAlign w:val="superscript"/>
        </w:rPr>
        <w:footnoteRef/>
      </w:r>
      <w:r>
        <w:t xml:space="preserve"> </w:t>
      </w:r>
      <w:r>
        <w:rPr>
          <w:lang w:val="en-US"/>
        </w:rPr>
        <w:t>Duty Cycle technical details should be taken from the mentioned reference documents in the table</w:t>
      </w:r>
    </w:p>
    <w:p w14:paraId="7013DD28" w14:textId="77777777" w:rsidR="00515E3C" w:rsidRPr="00170605" w:rsidRDefault="00515E3C" w:rsidP="008A2872">
      <w:pPr>
        <w:pStyle w:val="FootnoteText"/>
        <w:rPr>
          <w:lang w:val="en-US"/>
        </w:rPr>
      </w:pPr>
    </w:p>
  </w:footnote>
  <w:footnote w:id="2">
    <w:p w14:paraId="45183FA4" w14:textId="77777777" w:rsidR="00515E3C" w:rsidRPr="001E5CB5" w:rsidRDefault="00515E3C" w:rsidP="008A2872">
      <w:pPr>
        <w:pStyle w:val="FootnoteText"/>
      </w:pPr>
      <w:r w:rsidRPr="001A1671">
        <w:rPr>
          <w:rStyle w:val="FootnoteReference"/>
          <w:vertAlign w:val="superscript"/>
        </w:rPr>
        <w:footnoteRef/>
      </w:r>
      <w:r w:rsidRPr="001A1671">
        <w:rPr>
          <w:vertAlign w:val="superscript"/>
        </w:rPr>
        <w:t xml:space="preserve"> </w:t>
      </w:r>
      <w:r w:rsidRPr="008413D2">
        <w:t xml:space="preserve">The </w:t>
      </w:r>
      <w:r>
        <w:t>completely</w:t>
      </w:r>
      <w:r w:rsidRPr="008413D2">
        <w:t xml:space="preserve"> stated frequency band may be used as </w:t>
      </w:r>
      <w:r>
        <w:t>one</w:t>
      </w:r>
      <w:r w:rsidRPr="008413D2">
        <w:t xml:space="preserve"> wideband channel for high-speed data transmission.</w:t>
      </w:r>
    </w:p>
  </w:footnote>
  <w:footnote w:id="3">
    <w:p w14:paraId="4E4E5703" w14:textId="77777777" w:rsidR="00515E3C" w:rsidRPr="00270ACD" w:rsidRDefault="00515E3C" w:rsidP="008A2872">
      <w:pPr>
        <w:pStyle w:val="FootnoteText"/>
        <w:rPr>
          <w:lang w:val="en-US"/>
        </w:rPr>
      </w:pPr>
      <w:r w:rsidRPr="00270ACD">
        <w:rPr>
          <w:rStyle w:val="FootnoteReference"/>
          <w:vertAlign w:val="superscript"/>
        </w:rPr>
        <w:footnoteRef/>
      </w:r>
      <w:r>
        <w:t xml:space="preserve"> </w:t>
      </w:r>
      <w:r w:rsidRPr="00044D86">
        <w:rPr>
          <w:rFonts w:asciiTheme="minorBidi" w:hAnsiTheme="minorBidi" w:cstheme="minorBidi"/>
        </w:rPr>
        <w:t>The available channel centre frequencies are 916.3 MHz, 917.5 MHz, 918.7 MHz and 919.9 MHz</w:t>
      </w:r>
      <w:r>
        <w:rPr>
          <w:rFonts w:asciiTheme="minorBidi" w:hAnsiTheme="minorBidi" w:cstheme="minorBidi"/>
        </w:rPr>
        <w:t>,</w:t>
      </w:r>
      <w:r w:rsidRPr="00044D86">
        <w:rPr>
          <w:rFonts w:asciiTheme="minorBidi" w:hAnsiTheme="minorBidi" w:cstheme="minorBidi"/>
        </w:rPr>
        <w:t xml:space="preserve"> The channel bandwidth is 400 kHz</w:t>
      </w:r>
    </w:p>
  </w:footnote>
  <w:footnote w:id="4">
    <w:p w14:paraId="2E6CDF2A" w14:textId="77777777" w:rsidR="00515E3C" w:rsidRPr="009F79E4" w:rsidRDefault="00515E3C" w:rsidP="008A2872">
      <w:pPr>
        <w:pStyle w:val="FootnoteText"/>
        <w:rPr>
          <w:lang w:val="de-DE"/>
        </w:rPr>
      </w:pPr>
      <w:r w:rsidRPr="001A1671">
        <w:rPr>
          <w:rStyle w:val="FootnoteReference"/>
          <w:vertAlign w:val="superscript"/>
        </w:rPr>
        <w:footnoteRef/>
      </w:r>
      <w:r w:rsidRPr="001A1671">
        <w:rPr>
          <w:vertAlign w:val="superscript"/>
        </w:rPr>
        <w:t xml:space="preserve"> </w:t>
      </w:r>
      <w:r>
        <w:t>S</w:t>
      </w:r>
      <w:r w:rsidRPr="00EE3F0E">
        <w:t>lave devices without a Radar Interference Detection shall comply with the limits for the Band 5150MHz-5250</w:t>
      </w:r>
    </w:p>
  </w:footnote>
  <w:footnote w:id="5">
    <w:p w14:paraId="21BA1644" w14:textId="77777777" w:rsidR="00515E3C" w:rsidRPr="008200E2" w:rsidDel="00140571" w:rsidRDefault="00515E3C" w:rsidP="008A2872">
      <w:pPr>
        <w:pStyle w:val="FootnoteText"/>
        <w:rPr>
          <w:del w:id="65" w:author="Sultan Albalooshi" w:date="2020-07-22T13:13:00Z"/>
          <w:lang w:val="en-US"/>
        </w:rPr>
      </w:pPr>
      <w:del w:id="66" w:author="Sultan Albalooshi" w:date="2020-07-22T13:13:00Z">
        <w:r w:rsidRPr="008200E2" w:rsidDel="00140571">
          <w:rPr>
            <w:rStyle w:val="FootnoteReference"/>
            <w:vertAlign w:val="superscript"/>
          </w:rPr>
          <w:footnoteRef/>
        </w:r>
        <w:r w:rsidDel="00140571">
          <w:delText xml:space="preserve"> </w:delText>
        </w:r>
        <w:r w:rsidDel="00140571">
          <w:rPr>
            <w:lang w:val="en-US"/>
          </w:rPr>
          <w:delText>Only valid for existing systems before 1 January 2019.</w:delText>
        </w:r>
      </w:del>
    </w:p>
  </w:footnote>
  <w:footnote w:id="6">
    <w:p w14:paraId="517D6323" w14:textId="77777777" w:rsidR="00515E3C" w:rsidRPr="001D784A" w:rsidRDefault="00515E3C" w:rsidP="00B739B3">
      <w:pPr>
        <w:pStyle w:val="EndnoteText"/>
        <w:rPr>
          <w:ins w:id="106" w:author="Sultan Albalooshi" w:date="2020-08-10T13:25:00Z"/>
          <w:lang w:val="en-US"/>
        </w:rPr>
      </w:pPr>
      <w:bookmarkStart w:id="107" w:name="_GoBack"/>
      <w:bookmarkEnd w:id="107"/>
      <w:ins w:id="108" w:author="Sultan Albalooshi" w:date="2020-08-10T13:25:00Z">
        <w:r w:rsidRPr="00155013">
          <w:rPr>
            <w:rStyle w:val="FootnoteReference"/>
            <w:highlight w:val="yellow"/>
            <w:vertAlign w:val="superscript"/>
          </w:rPr>
          <w:footnoteRef/>
        </w:r>
        <w:r w:rsidRPr="00155013">
          <w:rPr>
            <w:highlight w:val="yellow"/>
          </w:rPr>
          <w:t xml:space="preserve"> </w:t>
        </w:r>
        <w:r w:rsidRPr="00155013">
          <w:rPr>
            <w:highlight w:val="yellow"/>
            <w:lang w:val="en-US"/>
          </w:rPr>
          <w:t>Duty Cycle technical details should be taken from the mentioned reference documents in the table</w:t>
        </w:r>
      </w:ins>
    </w:p>
    <w:p w14:paraId="52511BD7" w14:textId="77777777" w:rsidR="00515E3C" w:rsidRPr="00170605" w:rsidRDefault="00515E3C" w:rsidP="00B739B3">
      <w:pPr>
        <w:pStyle w:val="FootnoteText"/>
        <w:rPr>
          <w:ins w:id="109" w:author="Sultan Albalooshi" w:date="2020-08-10T13:25:00Z"/>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6BAB" w14:textId="77777777" w:rsidR="00515E3C" w:rsidRPr="00223CAE" w:rsidRDefault="00515E3C" w:rsidP="00FD00E0">
    <w:pPr>
      <w:pStyle w:val="Header"/>
    </w:pPr>
  </w:p>
  <w:tbl>
    <w:tblPr>
      <w:tblW w:w="11808" w:type="dxa"/>
      <w:tblLook w:val="0000" w:firstRow="0" w:lastRow="0" w:firstColumn="0" w:lastColumn="0" w:noHBand="0" w:noVBand="0"/>
    </w:tblPr>
    <w:tblGrid>
      <w:gridCol w:w="9549"/>
      <w:gridCol w:w="2259"/>
    </w:tblGrid>
    <w:tr w:rsidR="00515E3C" w14:paraId="316C53CD" w14:textId="77777777" w:rsidTr="00FD00E0">
      <w:trPr>
        <w:trHeight w:val="1119"/>
      </w:trPr>
      <w:tc>
        <w:tcPr>
          <w:tcW w:w="9468" w:type="dxa"/>
        </w:tcPr>
        <w:p w14:paraId="771B7AC0" w14:textId="77777777" w:rsidR="00515E3C" w:rsidRDefault="00515E3C" w:rsidP="00FD00E0">
          <w:pPr>
            <w:suppressAutoHyphens/>
            <w:rPr>
              <w:b/>
              <w:bCs/>
              <w:sz w:val="16"/>
              <w:szCs w:val="16"/>
              <w:lang w:val="en-US"/>
            </w:rPr>
          </w:pPr>
          <w:r>
            <w:rPr>
              <w:noProof/>
              <w:lang w:val="en-US"/>
            </w:rPr>
            <mc:AlternateContent>
              <mc:Choice Requires="wpg">
                <w:drawing>
                  <wp:anchor distT="0" distB="0" distL="114300" distR="114300" simplePos="0" relativeHeight="251659776" behindDoc="0" locked="0" layoutInCell="1" allowOverlap="1" wp14:anchorId="715EA16C" wp14:editId="5663900A">
                    <wp:simplePos x="0" y="0"/>
                    <wp:positionH relativeFrom="column">
                      <wp:posOffset>2540</wp:posOffset>
                    </wp:positionH>
                    <wp:positionV relativeFrom="paragraph">
                      <wp:posOffset>10287</wp:posOffset>
                    </wp:positionV>
                    <wp:extent cx="5926556" cy="855421"/>
                    <wp:effectExtent l="0" t="0" r="0" b="1905"/>
                    <wp:wrapSquare wrapText="bothSides"/>
                    <wp:docPr id="20" name="Group 20"/>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6C8490E6" id="Group 20" o:spid="_x0000_s1026" style="position:absolute;margin-left:.2pt;margin-top:.8pt;width:466.65pt;height:67.35pt;z-index:251659776"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">
                      <v:imagedata r:id="rId3" o:title=""/>
                      <v:path arrowok="t"/>
                    </v:shape>
                    <v:shape id="Picture 22"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">
                      <v:imagedata r:id="rId4" o:title=""/>
                      <v:path arrowok="t"/>
                    </v:shape>
                    <w10:wrap type="square"/>
                  </v:group>
                </w:pict>
              </mc:Fallback>
            </mc:AlternateContent>
          </w:r>
        </w:p>
        <w:p w14:paraId="74410CB6" w14:textId="2DD8D7BC" w:rsidR="00515E3C" w:rsidRPr="008A53B8" w:rsidRDefault="00515E3C" w:rsidP="00DA0693">
          <w:pPr>
            <w:suppressAutoHyphens/>
            <w:rPr>
              <w:b/>
              <w:bCs/>
              <w:sz w:val="16"/>
              <w:szCs w:val="16"/>
            </w:rPr>
          </w:pPr>
          <w:r w:rsidRPr="00B40F59">
            <w:rPr>
              <w:b/>
              <w:bCs/>
              <w:sz w:val="20"/>
              <w:szCs w:val="20"/>
            </w:rPr>
            <w:t xml:space="preserve">Public Consultation – </w:t>
          </w:r>
          <w:r>
            <w:rPr>
              <w:b/>
              <w:bCs/>
              <w:sz w:val="20"/>
              <w:szCs w:val="20"/>
            </w:rPr>
            <w:t xml:space="preserve">TRA Regulations for </w:t>
          </w:r>
          <w:r w:rsidRPr="00E470EF">
            <w:rPr>
              <w:b/>
              <w:bCs/>
              <w:sz w:val="20"/>
              <w:szCs w:val="20"/>
            </w:rPr>
            <w:t>Ultra-Wide Band and Short Range Devices</w:t>
          </w:r>
          <w:r w:rsidRPr="00B40F59">
            <w:rPr>
              <w:b/>
              <w:bCs/>
              <w:sz w:val="20"/>
              <w:szCs w:val="20"/>
            </w:rPr>
            <w:t xml:space="preserve">, Issued </w:t>
          </w:r>
          <w:r w:rsidR="00DA0693">
            <w:rPr>
              <w:b/>
              <w:bCs/>
              <w:sz w:val="20"/>
              <w:szCs w:val="20"/>
            </w:rPr>
            <w:t>13</w:t>
          </w:r>
          <w:r>
            <w:rPr>
              <w:b/>
              <w:bCs/>
              <w:sz w:val="20"/>
              <w:szCs w:val="20"/>
            </w:rPr>
            <w:t xml:space="preserve"> August 2020</w:t>
          </w:r>
        </w:p>
      </w:tc>
      <w:tc>
        <w:tcPr>
          <w:tcW w:w="2340" w:type="dxa"/>
        </w:tcPr>
        <w:p w14:paraId="7E9190C8" w14:textId="77777777" w:rsidR="00515E3C" w:rsidRDefault="00515E3C" w:rsidP="00FD00E0">
          <w:pPr>
            <w:pStyle w:val="Header"/>
          </w:pPr>
        </w:p>
      </w:tc>
    </w:tr>
  </w:tbl>
  <w:p w14:paraId="23D79ECA" w14:textId="77777777" w:rsidR="00515E3C" w:rsidRDefault="00515E3C" w:rsidP="00FD00E0">
    <w:pPr>
      <w:pStyle w:val="Header"/>
      <w:tabs>
        <w:tab w:val="clear" w:pos="864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F863" w14:textId="77777777" w:rsidR="00515E3C" w:rsidRPr="007E54F2" w:rsidRDefault="00515E3C">
    <w:pPr>
      <w:pStyle w:val="Header"/>
    </w:pPr>
  </w:p>
  <w:p w14:paraId="1F20BF44" w14:textId="77777777" w:rsidR="00515E3C" w:rsidRPr="007E54F2" w:rsidRDefault="00515E3C">
    <w:pPr>
      <w:pStyle w:val="Header"/>
    </w:pPr>
    <w:r>
      <w:rPr>
        <w:noProof/>
        <w:lang w:val="en-US"/>
      </w:rPr>
      <mc:AlternateContent>
        <mc:Choice Requires="wpg">
          <w:drawing>
            <wp:anchor distT="0" distB="0" distL="114300" distR="114300" simplePos="0" relativeHeight="251656192" behindDoc="0" locked="0" layoutInCell="1" allowOverlap="1" wp14:anchorId="4499A760" wp14:editId="55B6DC40">
              <wp:simplePos x="0" y="0"/>
              <wp:positionH relativeFrom="column">
                <wp:posOffset>-102413</wp:posOffset>
              </wp:positionH>
              <wp:positionV relativeFrom="paragraph">
                <wp:posOffset>159995</wp:posOffset>
              </wp:positionV>
              <wp:extent cx="5926556" cy="855421"/>
              <wp:effectExtent l="0" t="0" r="0" b="1905"/>
              <wp:wrapSquare wrapText="bothSides"/>
              <wp:docPr id="8" name="Group 8"/>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12B4F03C" id="Group 8" o:spid="_x0000_s1026" style="position:absolute;margin-left:-8.05pt;margin-top:12.6pt;width:466.65pt;height:67.35pt;z-index:251656192"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">
                <v:imagedata r:id="rId3" o:title=""/>
                <v:path arrowok="t"/>
              </v:shape>
              <v:shape id="Picture 17"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">
                <v:imagedata r:id="rId4" o:tit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multilevel"/>
    <w:tmpl w:val="A24A6E6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ascii="Arial" w:hAnsi="Arial" w:cs="Arial"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85C70"/>
    <w:multiLevelType w:val="multilevel"/>
    <w:tmpl w:val="03B2261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67087D"/>
    <w:multiLevelType w:val="multilevel"/>
    <w:tmpl w:val="A21CBC4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BC538C5"/>
    <w:multiLevelType w:val="hybridMultilevel"/>
    <w:tmpl w:val="1C6A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80E39"/>
    <w:multiLevelType w:val="hybridMultilevel"/>
    <w:tmpl w:val="965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23CF"/>
    <w:multiLevelType w:val="hybridMultilevel"/>
    <w:tmpl w:val="8794C680"/>
    <w:lvl w:ilvl="0" w:tplc="733E6FB2">
      <w:start w:val="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C7F1B"/>
    <w:multiLevelType w:val="multilevel"/>
    <w:tmpl w:val="FEB0346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Theme="minorBidi" w:eastAsia="SimSun" w:hAnsiTheme="minorBidi" w:cstheme="minorBidi" w:hint="default"/>
        <w:color w:val="000000"/>
      </w:rPr>
    </w:lvl>
    <w:lvl w:ilvl="2">
      <w:start w:val="1"/>
      <w:numFmt w:val="decimal"/>
      <w:isLgl/>
      <w:lvlText w:val="%1.%2.%3"/>
      <w:lvlJc w:val="left"/>
      <w:pPr>
        <w:ind w:left="1080" w:hanging="720"/>
      </w:pPr>
      <w:rPr>
        <w:rFonts w:asciiTheme="minorBidi" w:eastAsia="SimSun" w:hAnsiTheme="minorBidi" w:cstheme="minorBidi" w:hint="default"/>
        <w:color w:val="000000"/>
      </w:rPr>
    </w:lvl>
    <w:lvl w:ilvl="3">
      <w:start w:val="1"/>
      <w:numFmt w:val="decimal"/>
      <w:isLgl/>
      <w:lvlText w:val="%1.%2.%3.%4"/>
      <w:lvlJc w:val="left"/>
      <w:pPr>
        <w:ind w:left="1440" w:hanging="1080"/>
      </w:pPr>
      <w:rPr>
        <w:rFonts w:asciiTheme="minorBidi" w:eastAsia="SimSun" w:hAnsiTheme="minorBidi" w:cstheme="minorBidi" w:hint="default"/>
        <w:color w:val="000000"/>
      </w:rPr>
    </w:lvl>
    <w:lvl w:ilvl="4">
      <w:start w:val="1"/>
      <w:numFmt w:val="decimal"/>
      <w:isLgl/>
      <w:lvlText w:val="%1.%2.%3.%4.%5"/>
      <w:lvlJc w:val="left"/>
      <w:pPr>
        <w:ind w:left="1440" w:hanging="1080"/>
      </w:pPr>
      <w:rPr>
        <w:rFonts w:asciiTheme="minorBidi" w:eastAsia="SimSun" w:hAnsiTheme="minorBidi" w:cstheme="minorBidi" w:hint="default"/>
        <w:color w:val="000000"/>
      </w:rPr>
    </w:lvl>
    <w:lvl w:ilvl="5">
      <w:start w:val="1"/>
      <w:numFmt w:val="decimal"/>
      <w:isLgl/>
      <w:lvlText w:val="%1.%2.%3.%4.%5.%6"/>
      <w:lvlJc w:val="left"/>
      <w:pPr>
        <w:ind w:left="1800" w:hanging="1440"/>
      </w:pPr>
      <w:rPr>
        <w:rFonts w:asciiTheme="minorBidi" w:eastAsia="SimSun" w:hAnsiTheme="minorBidi" w:cstheme="minorBidi" w:hint="default"/>
        <w:color w:val="000000"/>
      </w:rPr>
    </w:lvl>
    <w:lvl w:ilvl="6">
      <w:start w:val="1"/>
      <w:numFmt w:val="decimal"/>
      <w:isLgl/>
      <w:lvlText w:val="%1.%2.%3.%4.%5.%6.%7"/>
      <w:lvlJc w:val="left"/>
      <w:pPr>
        <w:ind w:left="1800" w:hanging="1440"/>
      </w:pPr>
      <w:rPr>
        <w:rFonts w:asciiTheme="minorBidi" w:eastAsia="SimSun" w:hAnsiTheme="minorBidi" w:cstheme="minorBidi" w:hint="default"/>
        <w:color w:val="000000"/>
      </w:rPr>
    </w:lvl>
    <w:lvl w:ilvl="7">
      <w:start w:val="1"/>
      <w:numFmt w:val="decimal"/>
      <w:isLgl/>
      <w:lvlText w:val="%1.%2.%3.%4.%5.%6.%7.%8"/>
      <w:lvlJc w:val="left"/>
      <w:pPr>
        <w:ind w:left="2160" w:hanging="1800"/>
      </w:pPr>
      <w:rPr>
        <w:rFonts w:asciiTheme="minorBidi" w:eastAsia="SimSun" w:hAnsiTheme="minorBidi" w:cstheme="minorBidi" w:hint="default"/>
        <w:color w:val="000000"/>
      </w:rPr>
    </w:lvl>
    <w:lvl w:ilvl="8">
      <w:start w:val="1"/>
      <w:numFmt w:val="decimal"/>
      <w:isLgl/>
      <w:lvlText w:val="%1.%2.%3.%4.%5.%6.%7.%8.%9"/>
      <w:lvlJc w:val="left"/>
      <w:pPr>
        <w:ind w:left="2160" w:hanging="1800"/>
      </w:pPr>
      <w:rPr>
        <w:rFonts w:asciiTheme="minorBidi" w:eastAsia="SimSun" w:hAnsiTheme="minorBidi" w:cstheme="minorBidi" w:hint="default"/>
        <w:color w:val="000000"/>
      </w:rPr>
    </w:lvl>
  </w:abstractNum>
  <w:abstractNum w:abstractNumId="9"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F6757"/>
    <w:multiLevelType w:val="multilevel"/>
    <w:tmpl w:val="72D25BF2"/>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15:restartNumberingAfterBreak="0">
    <w:nsid w:val="422B25A6"/>
    <w:multiLevelType w:val="multilevel"/>
    <w:tmpl w:val="FCBE9D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9A7F9D"/>
    <w:multiLevelType w:val="hybridMultilevel"/>
    <w:tmpl w:val="D93C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37AFD"/>
    <w:multiLevelType w:val="hybridMultilevel"/>
    <w:tmpl w:val="2F808F90"/>
    <w:lvl w:ilvl="0" w:tplc="733E6FB2">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703C5"/>
    <w:multiLevelType w:val="multilevel"/>
    <w:tmpl w:val="A3BCFCF8"/>
    <w:lvl w:ilvl="0">
      <w:start w:val="2"/>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52B4186"/>
    <w:multiLevelType w:val="hybridMultilevel"/>
    <w:tmpl w:val="EAEA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11832"/>
    <w:multiLevelType w:val="hybridMultilevel"/>
    <w:tmpl w:val="DFD0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7CE8"/>
    <w:multiLevelType w:val="hybridMultilevel"/>
    <w:tmpl w:val="C3E6DE8A"/>
    <w:lvl w:ilvl="0" w:tplc="64544642">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B6DEA"/>
    <w:multiLevelType w:val="multilevel"/>
    <w:tmpl w:val="D36C8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8"/>
  </w:num>
  <w:num w:numId="2">
    <w:abstractNumId w:val="2"/>
  </w:num>
  <w:num w:numId="3">
    <w:abstractNumId w:val="15"/>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2"/>
  </w:num>
  <w:num w:numId="10">
    <w:abstractNumId w:val="7"/>
  </w:num>
  <w:num w:numId="11">
    <w:abstractNumId w:val="13"/>
  </w:num>
  <w:num w:numId="12">
    <w:abstractNumId w:val="20"/>
  </w:num>
  <w:num w:numId="13">
    <w:abstractNumId w:val="4"/>
  </w:num>
  <w:num w:numId="14">
    <w:abstractNumId w:val="3"/>
  </w:num>
  <w:num w:numId="15">
    <w:abstractNumId w:val="14"/>
  </w:num>
  <w:num w:numId="16">
    <w:abstractNumId w:val="10"/>
  </w:num>
  <w:num w:numId="17">
    <w:abstractNumId w:val="16"/>
  </w:num>
  <w:num w:numId="18">
    <w:abstractNumId w:val="17"/>
  </w:num>
  <w:num w:numId="19">
    <w:abstractNumId w:val="16"/>
  </w:num>
  <w:num w:numId="20">
    <w:abstractNumId w:val="5"/>
  </w:num>
  <w:num w:numId="21">
    <w:abstractNumId w:val="6"/>
  </w:num>
  <w:num w:numId="22">
    <w:abstractNumId w:val="11"/>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ltan Albalooshi">
    <w15:presenceInfo w15:providerId="AD" w15:userId="S-1-5-21-1269000686-2003822997-3531399148-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9"/>
    <w:rsid w:val="000044BC"/>
    <w:rsid w:val="00052033"/>
    <w:rsid w:val="000D3301"/>
    <w:rsid w:val="000E1BBF"/>
    <w:rsid w:val="000E2720"/>
    <w:rsid w:val="0010485A"/>
    <w:rsid w:val="001235C6"/>
    <w:rsid w:val="0012478A"/>
    <w:rsid w:val="001425E9"/>
    <w:rsid w:val="00155013"/>
    <w:rsid w:val="00163947"/>
    <w:rsid w:val="001D387A"/>
    <w:rsid w:val="001D600D"/>
    <w:rsid w:val="00222BEA"/>
    <w:rsid w:val="002260A2"/>
    <w:rsid w:val="00247395"/>
    <w:rsid w:val="002675C3"/>
    <w:rsid w:val="00286AFD"/>
    <w:rsid w:val="003125F6"/>
    <w:rsid w:val="00343A91"/>
    <w:rsid w:val="00344479"/>
    <w:rsid w:val="003510FB"/>
    <w:rsid w:val="003576AD"/>
    <w:rsid w:val="00365D9A"/>
    <w:rsid w:val="003A6A83"/>
    <w:rsid w:val="00415AE5"/>
    <w:rsid w:val="00416FD7"/>
    <w:rsid w:val="00433D2F"/>
    <w:rsid w:val="00475852"/>
    <w:rsid w:val="00483E73"/>
    <w:rsid w:val="00484818"/>
    <w:rsid w:val="00487146"/>
    <w:rsid w:val="00490C78"/>
    <w:rsid w:val="004E199A"/>
    <w:rsid w:val="004F1904"/>
    <w:rsid w:val="00515E3C"/>
    <w:rsid w:val="00566943"/>
    <w:rsid w:val="00567695"/>
    <w:rsid w:val="00590BDA"/>
    <w:rsid w:val="0059383D"/>
    <w:rsid w:val="005A3BB0"/>
    <w:rsid w:val="005A51D0"/>
    <w:rsid w:val="005C5A4A"/>
    <w:rsid w:val="005D02DF"/>
    <w:rsid w:val="00600DED"/>
    <w:rsid w:val="006550EC"/>
    <w:rsid w:val="006C3DC6"/>
    <w:rsid w:val="006F1D31"/>
    <w:rsid w:val="00755CAD"/>
    <w:rsid w:val="0078552F"/>
    <w:rsid w:val="0079065D"/>
    <w:rsid w:val="0079231C"/>
    <w:rsid w:val="007C7FDF"/>
    <w:rsid w:val="007F319B"/>
    <w:rsid w:val="00802675"/>
    <w:rsid w:val="008604DC"/>
    <w:rsid w:val="008620F9"/>
    <w:rsid w:val="00882FC5"/>
    <w:rsid w:val="00883DB4"/>
    <w:rsid w:val="008A017F"/>
    <w:rsid w:val="008A2872"/>
    <w:rsid w:val="008B1E24"/>
    <w:rsid w:val="008E4C02"/>
    <w:rsid w:val="00901F9C"/>
    <w:rsid w:val="00906858"/>
    <w:rsid w:val="009248B5"/>
    <w:rsid w:val="00990DE1"/>
    <w:rsid w:val="00A03CB8"/>
    <w:rsid w:val="00A12AAD"/>
    <w:rsid w:val="00A46A76"/>
    <w:rsid w:val="00A65310"/>
    <w:rsid w:val="00A768C8"/>
    <w:rsid w:val="00A77D4C"/>
    <w:rsid w:val="00A81781"/>
    <w:rsid w:val="00AD184C"/>
    <w:rsid w:val="00AF7C4B"/>
    <w:rsid w:val="00B322E1"/>
    <w:rsid w:val="00B40F59"/>
    <w:rsid w:val="00B739B3"/>
    <w:rsid w:val="00B756EF"/>
    <w:rsid w:val="00B802A6"/>
    <w:rsid w:val="00B95536"/>
    <w:rsid w:val="00B955E8"/>
    <w:rsid w:val="00BB4837"/>
    <w:rsid w:val="00BB5E24"/>
    <w:rsid w:val="00C1482B"/>
    <w:rsid w:val="00C14DDA"/>
    <w:rsid w:val="00C23720"/>
    <w:rsid w:val="00C25E7C"/>
    <w:rsid w:val="00C440F7"/>
    <w:rsid w:val="00C44E90"/>
    <w:rsid w:val="00C865D1"/>
    <w:rsid w:val="00CC76D6"/>
    <w:rsid w:val="00CD2342"/>
    <w:rsid w:val="00CE318C"/>
    <w:rsid w:val="00CE7D36"/>
    <w:rsid w:val="00D13A4B"/>
    <w:rsid w:val="00D162E7"/>
    <w:rsid w:val="00D34094"/>
    <w:rsid w:val="00D461AB"/>
    <w:rsid w:val="00D62630"/>
    <w:rsid w:val="00D82436"/>
    <w:rsid w:val="00DA0693"/>
    <w:rsid w:val="00DA1823"/>
    <w:rsid w:val="00DC087F"/>
    <w:rsid w:val="00DE4620"/>
    <w:rsid w:val="00DF0BE3"/>
    <w:rsid w:val="00DF2F84"/>
    <w:rsid w:val="00DF7A54"/>
    <w:rsid w:val="00E05348"/>
    <w:rsid w:val="00E2703F"/>
    <w:rsid w:val="00E455DC"/>
    <w:rsid w:val="00E470EF"/>
    <w:rsid w:val="00E94EF6"/>
    <w:rsid w:val="00F02F64"/>
    <w:rsid w:val="00FA4E32"/>
    <w:rsid w:val="00FA6205"/>
    <w:rsid w:val="00FD00E0"/>
    <w:rsid w:val="00FE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6625"/>
    <o:shapelayout v:ext="edit">
      <o:idmap v:ext="edit" data="1"/>
    </o:shapelayout>
  </w:shapeDefaults>
  <w:decimalSymbol w:val="."/>
  <w:listSeparator w:val=","/>
  <w14:docId w14:val="1A30B3CF"/>
  <w15:docId w15:val="{6313B6BB-5087-4276-A39B-11B4C966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93"/>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1247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43A9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aliases w:val="CV table,Deloitte,CV1"/>
    <w:basedOn w:val="TableNormal"/>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aliases w:val="Appel note de bas de p,Footnote,Appel note de bas de p + 11 pt,Italic,Appel note de bas de p1,Appel note de bas de p2,Appel note de bas de p3,Footnote Reference/,Style 12,(NECG) Footnote Reference,Style 124,o,fr,Style 3,Footnote symb"/>
    <w:qFormat/>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FootnoteTextChar"/>
    <w:qFormat/>
    <w:rsid w:val="00FD00E0"/>
    <w:rPr>
      <w:sz w:val="20"/>
      <w:szCs w:val="20"/>
    </w:rPr>
  </w:style>
  <w:style w:type="character" w:customStyle="1" w:styleId="FootnoteTextChar">
    <w:name w:val="Footnote Text Char"/>
    <w:aliases w:val="Footnote Text2 Char,Footnote Text11 Char,ALTS FOOTNOTE11 Char,Footnote Text Char111 Char,Footnote Text Char Char Char11 Char,Footnote Text Char1 Char Char Char Char11 Char,Footnote Text Char1 Char Char Char11 Char,ALTS FOOTNOTE2 Char"/>
    <w:basedOn w:val="DefaultParagraphFont"/>
    <w:link w:val="FootnoteText"/>
    <w:qForma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paragraph" w:customStyle="1" w:styleId="Text">
    <w:name w:val="Text"/>
    <w:link w:val="TextChar"/>
    <w:qFormat/>
    <w:rsid w:val="0012478A"/>
    <w:pPr>
      <w:spacing w:before="120" w:after="120" w:line="240" w:lineRule="auto"/>
      <w:jc w:val="both"/>
    </w:pPr>
    <w:rPr>
      <w:rFonts w:ascii="Verdana" w:eastAsia="Times New Roman" w:hAnsi="Verdana" w:cs="Times New Roman"/>
      <w:sz w:val="20"/>
      <w:szCs w:val="24"/>
      <w:lang w:val="en-GB"/>
    </w:rPr>
  </w:style>
  <w:style w:type="character" w:customStyle="1" w:styleId="TextChar">
    <w:name w:val="Text Char"/>
    <w:basedOn w:val="DefaultParagraphFont"/>
    <w:link w:val="Text"/>
    <w:qFormat/>
    <w:rsid w:val="0012478A"/>
    <w:rPr>
      <w:rFonts w:ascii="Verdana" w:eastAsia="Times New Roman" w:hAnsi="Verdana" w:cs="Times New Roman"/>
      <w:sz w:val="20"/>
      <w:szCs w:val="24"/>
      <w:lang w:val="en-GB"/>
    </w:rPr>
  </w:style>
  <w:style w:type="character" w:customStyle="1" w:styleId="Heading1Char">
    <w:name w:val="Heading 1 Char"/>
    <w:basedOn w:val="DefaultParagraphFont"/>
    <w:link w:val="Heading1"/>
    <w:uiPriority w:val="9"/>
    <w:rsid w:val="0012478A"/>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12478A"/>
    <w:pPr>
      <w:spacing w:line="276" w:lineRule="auto"/>
      <w:outlineLvl w:val="9"/>
    </w:pPr>
    <w:rPr>
      <w:lang w:val="en-US" w:eastAsia="ja-JP"/>
    </w:rPr>
  </w:style>
  <w:style w:type="character" w:customStyle="1" w:styleId="Heading2Char">
    <w:name w:val="Heading 2 Char"/>
    <w:basedOn w:val="DefaultParagraphFont"/>
    <w:link w:val="Heading2"/>
    <w:uiPriority w:val="9"/>
    <w:semiHidden/>
    <w:rsid w:val="00343A91"/>
    <w:rPr>
      <w:rFonts w:asciiTheme="majorHAnsi" w:eastAsiaTheme="majorEastAsia" w:hAnsiTheme="majorHAnsi" w:cstheme="majorBidi"/>
      <w:b/>
      <w:bCs/>
      <w:color w:val="5B9BD5" w:themeColor="accent1"/>
      <w:sz w:val="26"/>
      <w:szCs w:val="26"/>
      <w:lang w:val="en-GB"/>
    </w:rPr>
  </w:style>
  <w:style w:type="character" w:customStyle="1" w:styleId="CaptionChar">
    <w:name w:val="Caption Char"/>
    <w:basedOn w:val="DefaultParagraphFont"/>
    <w:link w:val="Caption"/>
    <w:semiHidden/>
    <w:locked/>
    <w:rsid w:val="00343A91"/>
    <w:rPr>
      <w:rFonts w:ascii="Verdana" w:hAnsi="Verdana"/>
      <w:bCs/>
      <w:lang w:val="en-GB"/>
    </w:rPr>
  </w:style>
  <w:style w:type="paragraph" w:styleId="Caption">
    <w:name w:val="caption"/>
    <w:basedOn w:val="Text"/>
    <w:next w:val="Text"/>
    <w:link w:val="CaptionChar"/>
    <w:semiHidden/>
    <w:unhideWhenUsed/>
    <w:qFormat/>
    <w:rsid w:val="00343A91"/>
    <w:pPr>
      <w:spacing w:after="240"/>
      <w:jc w:val="center"/>
    </w:pPr>
    <w:rPr>
      <w:rFonts w:eastAsiaTheme="minorHAnsi" w:cstheme="minorBidi"/>
      <w:bCs/>
      <w:sz w:val="22"/>
      <w:szCs w:val="22"/>
    </w:rPr>
  </w:style>
  <w:style w:type="character" w:styleId="CommentReference">
    <w:name w:val="annotation reference"/>
    <w:basedOn w:val="DefaultParagraphFont"/>
    <w:uiPriority w:val="99"/>
    <w:semiHidden/>
    <w:unhideWhenUsed/>
    <w:rsid w:val="00FE7276"/>
    <w:rPr>
      <w:sz w:val="16"/>
      <w:szCs w:val="16"/>
    </w:rPr>
  </w:style>
  <w:style w:type="numbering" w:customStyle="1" w:styleId="NoList1">
    <w:name w:val="No List1"/>
    <w:next w:val="NoList"/>
    <w:uiPriority w:val="99"/>
    <w:semiHidden/>
    <w:unhideWhenUsed/>
    <w:rsid w:val="000044BC"/>
  </w:style>
  <w:style w:type="paragraph" w:styleId="Index2">
    <w:name w:val="index 2"/>
    <w:basedOn w:val="Normal"/>
    <w:next w:val="Normal"/>
    <w:autoRedefine/>
    <w:semiHidden/>
    <w:rsid w:val="000044BC"/>
    <w:pPr>
      <w:ind w:left="480" w:hanging="240"/>
    </w:pPr>
    <w:rPr>
      <w:sz w:val="18"/>
      <w:szCs w:val="18"/>
    </w:rPr>
  </w:style>
  <w:style w:type="paragraph" w:styleId="Revision">
    <w:name w:val="Revision"/>
    <w:hidden/>
    <w:uiPriority w:val="99"/>
    <w:semiHidden/>
    <w:rsid w:val="000044BC"/>
    <w:pPr>
      <w:spacing w:after="0" w:line="240" w:lineRule="auto"/>
    </w:pPr>
    <w:rPr>
      <w:rFonts w:ascii="Arial" w:eastAsia="Times New Roman" w:hAnsi="Arial" w:cs="Arial"/>
      <w:sz w:val="24"/>
      <w:szCs w:val="24"/>
      <w:lang w:val="en-GB"/>
    </w:rPr>
  </w:style>
  <w:style w:type="paragraph" w:customStyle="1" w:styleId="LEV2a">
    <w:name w:val="LEV 2a"/>
    <w:basedOn w:val="Lev2"/>
    <w:next w:val="Lev2"/>
    <w:qFormat/>
    <w:rsid w:val="000044BC"/>
    <w:pPr>
      <w:ind w:left="1503" w:hanging="794"/>
    </w:pPr>
  </w:style>
  <w:style w:type="paragraph" w:customStyle="1" w:styleId="Lev1a">
    <w:name w:val="Lev 1a"/>
    <w:basedOn w:val="Lev1"/>
    <w:qFormat/>
    <w:rsid w:val="000044BC"/>
    <w:pPr>
      <w:ind w:left="794" w:hanging="794"/>
    </w:pPr>
  </w:style>
  <w:style w:type="paragraph" w:styleId="EndnoteText">
    <w:name w:val="endnote text"/>
    <w:basedOn w:val="Normal"/>
    <w:link w:val="EndnoteTextChar"/>
    <w:uiPriority w:val="99"/>
    <w:semiHidden/>
    <w:unhideWhenUsed/>
    <w:rsid w:val="008A2872"/>
    <w:rPr>
      <w:sz w:val="20"/>
      <w:szCs w:val="20"/>
    </w:rPr>
  </w:style>
  <w:style w:type="character" w:customStyle="1" w:styleId="EndnoteTextChar">
    <w:name w:val="Endnote Text Char"/>
    <w:basedOn w:val="DefaultParagraphFont"/>
    <w:link w:val="EndnoteText"/>
    <w:uiPriority w:val="99"/>
    <w:semiHidden/>
    <w:rsid w:val="008A2872"/>
    <w:rPr>
      <w:rFonts w:ascii="Arial" w:eastAsia="Times New Roman" w:hAnsi="Arial" w:cs="Arial"/>
      <w:sz w:val="20"/>
      <w:szCs w:val="20"/>
      <w:lang w:val="en-GB"/>
    </w:rPr>
  </w:style>
  <w:style w:type="table" w:customStyle="1" w:styleId="TableGrid1">
    <w:name w:val="Table Grid1"/>
    <w:basedOn w:val="TableNormal"/>
    <w:next w:val="TableGrid"/>
    <w:rsid w:val="00E2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gov.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A9D1-2A80-42EF-B7DF-BEDF93FF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45</cp:revision>
  <dcterms:created xsi:type="dcterms:W3CDTF">2019-08-20T11:44:00Z</dcterms:created>
  <dcterms:modified xsi:type="dcterms:W3CDTF">2020-08-12T05:54:00Z</dcterms:modified>
</cp:coreProperties>
</file>